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9E99" w14:textId="77777777" w:rsidR="00751B0D" w:rsidRPr="00CB2D67" w:rsidRDefault="00751B0D" w:rsidP="00751B0D">
      <w:pPr>
        <w:autoSpaceDE w:val="0"/>
        <w:autoSpaceDN w:val="0"/>
        <w:adjustRightInd w:val="0"/>
        <w:spacing w:after="0" w:line="240" w:lineRule="auto"/>
        <w:jc w:val="right"/>
        <w:rPr>
          <w:rFonts w:cstheme="minorHAnsi"/>
          <w:b/>
          <w:bCs/>
          <w:color w:val="333333"/>
          <w:sz w:val="24"/>
          <w:szCs w:val="24"/>
        </w:rPr>
      </w:pPr>
      <w:r w:rsidRPr="00CB2D67">
        <w:rPr>
          <w:rFonts w:cstheme="minorHAnsi"/>
          <w:noProof/>
          <w:sz w:val="24"/>
          <w:szCs w:val="24"/>
        </w:rPr>
        <w:drawing>
          <wp:inline distT="0" distB="0" distL="0" distR="0" wp14:anchorId="55C7B7FE" wp14:editId="52746DBA">
            <wp:extent cx="927735" cy="967740"/>
            <wp:effectExtent l="0" t="0" r="5715" b="3810"/>
            <wp:docPr id="1" name="Picture 1" descr="LaFamiliaLogo_Final-1"/>
            <wp:cNvGraphicFramePr/>
            <a:graphic xmlns:a="http://schemas.openxmlformats.org/drawingml/2006/main">
              <a:graphicData uri="http://schemas.openxmlformats.org/drawingml/2006/picture">
                <pic:pic xmlns:pic="http://schemas.openxmlformats.org/drawingml/2006/picture">
                  <pic:nvPicPr>
                    <pic:cNvPr id="1" name="Picture 1" descr="LaFamiliaLogo_Final-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735" cy="967740"/>
                    </a:xfrm>
                    <a:prstGeom prst="rect">
                      <a:avLst/>
                    </a:prstGeom>
                    <a:noFill/>
                    <a:ln>
                      <a:noFill/>
                    </a:ln>
                  </pic:spPr>
                </pic:pic>
              </a:graphicData>
            </a:graphic>
          </wp:inline>
        </w:drawing>
      </w:r>
    </w:p>
    <w:p w14:paraId="07D0DE8B" w14:textId="77777777" w:rsidR="00CB2D67" w:rsidRDefault="00CB2D67" w:rsidP="00174CA7">
      <w:pPr>
        <w:spacing w:after="0" w:line="240" w:lineRule="auto"/>
        <w:rPr>
          <w:rFonts w:eastAsia="Times New Roman" w:cstheme="minorHAnsi"/>
          <w:b/>
          <w:bCs/>
          <w:color w:val="000000"/>
          <w:sz w:val="24"/>
          <w:szCs w:val="24"/>
        </w:rPr>
      </w:pPr>
    </w:p>
    <w:p w14:paraId="72F637A3" w14:textId="77777777" w:rsidR="00CB2D67" w:rsidRDefault="00CB2D67" w:rsidP="00174CA7">
      <w:pPr>
        <w:spacing w:after="0" w:line="240" w:lineRule="auto"/>
        <w:rPr>
          <w:rFonts w:eastAsia="Times New Roman" w:cstheme="minorHAnsi"/>
          <w:b/>
          <w:bCs/>
          <w:color w:val="000000"/>
          <w:sz w:val="24"/>
          <w:szCs w:val="24"/>
        </w:rPr>
      </w:pPr>
    </w:p>
    <w:p w14:paraId="6AC14A72" w14:textId="77777777" w:rsidR="00CB2D67" w:rsidRDefault="00CB2D67" w:rsidP="00174CA7">
      <w:pPr>
        <w:spacing w:after="0" w:line="240" w:lineRule="auto"/>
        <w:rPr>
          <w:rFonts w:eastAsia="Times New Roman" w:cstheme="minorHAnsi"/>
          <w:b/>
          <w:bCs/>
          <w:color w:val="000000"/>
          <w:sz w:val="24"/>
          <w:szCs w:val="24"/>
        </w:rPr>
      </w:pPr>
    </w:p>
    <w:p w14:paraId="7711189C" w14:textId="63ACD6DD" w:rsidR="00751B0D" w:rsidRDefault="00751B0D" w:rsidP="00174CA7">
      <w:pPr>
        <w:spacing w:after="0" w:line="240" w:lineRule="auto"/>
        <w:rPr>
          <w:ins w:id="0" w:author="Dayra Garcia" w:date="2020-05-06T15:03:00Z"/>
          <w:rFonts w:eastAsia="Times New Roman" w:cstheme="minorHAnsi"/>
          <w:b/>
          <w:bCs/>
          <w:color w:val="000000"/>
          <w:sz w:val="24"/>
          <w:szCs w:val="24"/>
        </w:rPr>
      </w:pPr>
      <w:r w:rsidRPr="00CB2D67">
        <w:rPr>
          <w:rFonts w:eastAsia="Times New Roman" w:cstheme="minorHAnsi"/>
          <w:b/>
          <w:bCs/>
          <w:color w:val="000000"/>
          <w:sz w:val="24"/>
          <w:szCs w:val="24"/>
        </w:rPr>
        <w:t>POSITION TITLE:</w:t>
      </w:r>
      <w:r w:rsidRPr="00CB2D67">
        <w:rPr>
          <w:rFonts w:eastAsia="Times New Roman" w:cstheme="minorHAnsi"/>
          <w:color w:val="000000"/>
          <w:sz w:val="24"/>
          <w:szCs w:val="24"/>
        </w:rPr>
        <w:tab/>
      </w:r>
      <w:r w:rsidR="00DA3AC5">
        <w:rPr>
          <w:rFonts w:eastAsia="Times New Roman" w:cstheme="minorHAnsi"/>
          <w:color w:val="000000"/>
          <w:sz w:val="24"/>
          <w:szCs w:val="24"/>
        </w:rPr>
        <w:tab/>
      </w:r>
      <w:r w:rsidR="003D7F4C" w:rsidRPr="00CB2D67">
        <w:rPr>
          <w:rFonts w:eastAsia="Times New Roman" w:cstheme="minorHAnsi"/>
          <w:b/>
          <w:bCs/>
          <w:color w:val="000000"/>
          <w:sz w:val="24"/>
          <w:szCs w:val="24"/>
        </w:rPr>
        <w:t>P</w:t>
      </w:r>
      <w:r w:rsidR="00725723" w:rsidRPr="00CB2D67">
        <w:rPr>
          <w:rFonts w:eastAsia="Times New Roman" w:cstheme="minorHAnsi"/>
          <w:b/>
          <w:bCs/>
          <w:color w:val="000000"/>
          <w:sz w:val="24"/>
          <w:szCs w:val="24"/>
        </w:rPr>
        <w:t>rogram Supervisor</w:t>
      </w:r>
      <w:r w:rsidR="00F13EC2" w:rsidRPr="00CB2D67">
        <w:rPr>
          <w:rFonts w:eastAsia="Times New Roman" w:cstheme="minorHAnsi"/>
          <w:b/>
          <w:bCs/>
          <w:color w:val="000000"/>
          <w:sz w:val="24"/>
          <w:szCs w:val="24"/>
        </w:rPr>
        <w:t xml:space="preserve"> – TEAM / ACCESS</w:t>
      </w:r>
    </w:p>
    <w:p w14:paraId="07051640" w14:textId="77777777" w:rsidR="008E5671" w:rsidRPr="00CB2D67" w:rsidRDefault="008E5671" w:rsidP="00174CA7">
      <w:pPr>
        <w:spacing w:after="0" w:line="240" w:lineRule="auto"/>
        <w:rPr>
          <w:rFonts w:eastAsia="Times New Roman" w:cstheme="minorHAnsi"/>
          <w:b/>
          <w:bCs/>
          <w:color w:val="000000"/>
          <w:sz w:val="24"/>
          <w:szCs w:val="24"/>
        </w:rPr>
      </w:pPr>
      <w:bookmarkStart w:id="1" w:name="_GoBack"/>
      <w:bookmarkEnd w:id="1"/>
    </w:p>
    <w:p w14:paraId="65EA1593" w14:textId="42BF6C1C" w:rsidR="00751B0D" w:rsidRPr="00CB2D67" w:rsidRDefault="00751B0D" w:rsidP="00174CA7">
      <w:pPr>
        <w:spacing w:after="0" w:line="240" w:lineRule="auto"/>
        <w:rPr>
          <w:rFonts w:eastAsia="Times New Roman" w:cstheme="minorHAnsi"/>
          <w:sz w:val="24"/>
          <w:szCs w:val="24"/>
        </w:rPr>
      </w:pPr>
      <w:r w:rsidRPr="00CB2D67">
        <w:rPr>
          <w:rFonts w:eastAsia="Times New Roman" w:cstheme="minorHAnsi"/>
          <w:b/>
          <w:bCs/>
          <w:color w:val="000000"/>
          <w:sz w:val="24"/>
          <w:szCs w:val="24"/>
        </w:rPr>
        <w:t>DEPARTMENT:</w:t>
      </w:r>
      <w:r w:rsidRPr="00CB2D67">
        <w:rPr>
          <w:rFonts w:eastAsia="Times New Roman" w:cstheme="minorHAnsi"/>
          <w:color w:val="000000"/>
          <w:sz w:val="24"/>
          <w:szCs w:val="24"/>
        </w:rPr>
        <w:tab/>
      </w:r>
      <w:r w:rsidR="00DA3AC5">
        <w:rPr>
          <w:rFonts w:eastAsia="Times New Roman" w:cstheme="minorHAnsi"/>
          <w:color w:val="000000"/>
          <w:sz w:val="24"/>
          <w:szCs w:val="24"/>
        </w:rPr>
        <w:tab/>
      </w:r>
      <w:r w:rsidR="003D7F4C" w:rsidRPr="00CB2D67">
        <w:rPr>
          <w:rFonts w:eastAsia="Times New Roman" w:cstheme="minorHAnsi"/>
          <w:b/>
          <w:bCs/>
          <w:color w:val="000000"/>
          <w:sz w:val="24"/>
          <w:szCs w:val="24"/>
        </w:rPr>
        <w:t>Outpatient Adult Behavioral Health Services</w:t>
      </w:r>
    </w:p>
    <w:p w14:paraId="604AA0CF" w14:textId="77777777" w:rsidR="00751B0D" w:rsidRPr="00CB2D67" w:rsidRDefault="00751B0D" w:rsidP="00174CA7">
      <w:pPr>
        <w:spacing w:after="0" w:line="240" w:lineRule="auto"/>
        <w:rPr>
          <w:rFonts w:eastAsia="Times New Roman" w:cstheme="minorHAnsi"/>
          <w:b/>
          <w:bCs/>
          <w:color w:val="000000"/>
          <w:sz w:val="24"/>
          <w:szCs w:val="24"/>
        </w:rPr>
      </w:pPr>
    </w:p>
    <w:p w14:paraId="2A08216F" w14:textId="44A33607" w:rsidR="00751B0D" w:rsidRPr="00CB2D67" w:rsidRDefault="00751B0D" w:rsidP="00174CA7">
      <w:pPr>
        <w:spacing w:after="0" w:line="240" w:lineRule="auto"/>
        <w:rPr>
          <w:rFonts w:eastAsia="Times New Roman" w:cstheme="minorHAnsi"/>
          <w:b/>
          <w:bCs/>
          <w:color w:val="000000"/>
          <w:sz w:val="24"/>
          <w:szCs w:val="24"/>
        </w:rPr>
      </w:pPr>
      <w:r w:rsidRPr="00CB2D67">
        <w:rPr>
          <w:rFonts w:eastAsia="Times New Roman" w:cstheme="minorHAnsi"/>
          <w:b/>
          <w:bCs/>
          <w:color w:val="000000"/>
          <w:sz w:val="24"/>
          <w:szCs w:val="24"/>
        </w:rPr>
        <w:t>REPORTS TO:</w:t>
      </w:r>
      <w:r w:rsidRPr="00CB2D67">
        <w:rPr>
          <w:rFonts w:eastAsia="Times New Roman" w:cstheme="minorHAnsi"/>
          <w:color w:val="000000"/>
          <w:sz w:val="24"/>
          <w:szCs w:val="24"/>
        </w:rPr>
        <w:tab/>
      </w:r>
      <w:r w:rsidR="00CB2D67">
        <w:rPr>
          <w:rFonts w:eastAsia="Times New Roman" w:cstheme="minorHAnsi"/>
          <w:color w:val="000000"/>
          <w:sz w:val="24"/>
          <w:szCs w:val="24"/>
        </w:rPr>
        <w:tab/>
      </w:r>
      <w:r w:rsidR="00DA3AC5">
        <w:rPr>
          <w:rFonts w:eastAsia="Times New Roman" w:cstheme="minorHAnsi"/>
          <w:color w:val="000000"/>
          <w:sz w:val="24"/>
          <w:szCs w:val="24"/>
        </w:rPr>
        <w:tab/>
      </w:r>
      <w:r w:rsidR="00F13EC2" w:rsidRPr="00CB2D67">
        <w:rPr>
          <w:rFonts w:eastAsia="Times New Roman" w:cstheme="minorHAnsi"/>
          <w:b/>
          <w:bCs/>
          <w:color w:val="000000"/>
          <w:sz w:val="24"/>
          <w:szCs w:val="24"/>
        </w:rPr>
        <w:t>Senior D</w:t>
      </w:r>
      <w:r w:rsidR="00B11478" w:rsidRPr="00CB2D67">
        <w:rPr>
          <w:rFonts w:eastAsia="Times New Roman" w:cstheme="minorHAnsi"/>
          <w:b/>
          <w:bCs/>
          <w:color w:val="000000"/>
          <w:sz w:val="24"/>
          <w:szCs w:val="24"/>
        </w:rPr>
        <w:t>irector of Adult Programs</w:t>
      </w:r>
    </w:p>
    <w:p w14:paraId="14F758F2" w14:textId="77777777" w:rsidR="00751B0D" w:rsidRPr="00CB2D67" w:rsidRDefault="00751B0D" w:rsidP="00174CA7">
      <w:pPr>
        <w:spacing w:after="0" w:line="240" w:lineRule="auto"/>
        <w:rPr>
          <w:rFonts w:eastAsia="Times New Roman" w:cstheme="minorHAnsi"/>
          <w:b/>
          <w:bCs/>
          <w:color w:val="000000"/>
          <w:sz w:val="24"/>
          <w:szCs w:val="24"/>
        </w:rPr>
      </w:pPr>
    </w:p>
    <w:p w14:paraId="701C098A" w14:textId="445C8BCD" w:rsidR="00751B0D" w:rsidRPr="00CB2D67" w:rsidRDefault="001B541C" w:rsidP="00174CA7">
      <w:pPr>
        <w:spacing w:after="0" w:line="240" w:lineRule="auto"/>
        <w:rPr>
          <w:rFonts w:eastAsia="Times New Roman" w:cstheme="minorHAnsi"/>
          <w:b/>
          <w:bCs/>
          <w:color w:val="000000"/>
          <w:sz w:val="24"/>
          <w:szCs w:val="24"/>
        </w:rPr>
      </w:pPr>
      <w:r w:rsidRPr="00CB2D67">
        <w:rPr>
          <w:rFonts w:eastAsia="Times New Roman" w:cstheme="minorHAnsi"/>
          <w:b/>
          <w:bCs/>
          <w:color w:val="000000"/>
          <w:sz w:val="24"/>
          <w:szCs w:val="24"/>
        </w:rPr>
        <w:t>FLSA STATUS:</w:t>
      </w:r>
      <w:r w:rsidRPr="00CB2D67">
        <w:rPr>
          <w:rFonts w:eastAsia="Times New Roman" w:cstheme="minorHAnsi"/>
          <w:b/>
          <w:bCs/>
          <w:color w:val="000000"/>
          <w:sz w:val="24"/>
          <w:szCs w:val="24"/>
        </w:rPr>
        <w:tab/>
      </w:r>
      <w:r w:rsidR="00CB2D67">
        <w:rPr>
          <w:rFonts w:eastAsia="Times New Roman" w:cstheme="minorHAnsi"/>
          <w:b/>
          <w:bCs/>
          <w:color w:val="000000"/>
          <w:sz w:val="24"/>
          <w:szCs w:val="24"/>
        </w:rPr>
        <w:tab/>
      </w:r>
      <w:r w:rsidR="00DA3AC5">
        <w:rPr>
          <w:rFonts w:eastAsia="Times New Roman" w:cstheme="minorHAnsi"/>
          <w:b/>
          <w:bCs/>
          <w:color w:val="000000"/>
          <w:sz w:val="24"/>
          <w:szCs w:val="24"/>
        </w:rPr>
        <w:tab/>
      </w:r>
      <w:r w:rsidR="00CB2D67">
        <w:rPr>
          <w:rFonts w:eastAsia="Times New Roman" w:cstheme="minorHAnsi"/>
          <w:b/>
          <w:bCs/>
          <w:color w:val="000000"/>
          <w:sz w:val="24"/>
          <w:szCs w:val="24"/>
        </w:rPr>
        <w:t xml:space="preserve">1.0 FTE </w:t>
      </w:r>
      <w:r w:rsidRPr="00CB2D67">
        <w:rPr>
          <w:rFonts w:eastAsia="Times New Roman" w:cstheme="minorHAnsi"/>
          <w:b/>
          <w:bCs/>
          <w:color w:val="000000"/>
          <w:sz w:val="24"/>
          <w:szCs w:val="24"/>
        </w:rPr>
        <w:t xml:space="preserve">Exempt, </w:t>
      </w:r>
      <w:r w:rsidR="00405AD8" w:rsidRPr="00CB2D67">
        <w:rPr>
          <w:rFonts w:eastAsia="Times New Roman" w:cstheme="minorHAnsi"/>
          <w:b/>
          <w:bCs/>
          <w:color w:val="000000"/>
          <w:sz w:val="24"/>
          <w:szCs w:val="24"/>
        </w:rPr>
        <w:t>Non-</w:t>
      </w:r>
      <w:r w:rsidR="00751B0D" w:rsidRPr="00CB2D67">
        <w:rPr>
          <w:rFonts w:eastAsia="Times New Roman" w:cstheme="minorHAnsi"/>
          <w:b/>
          <w:bCs/>
          <w:color w:val="000000"/>
          <w:sz w:val="24"/>
          <w:szCs w:val="24"/>
        </w:rPr>
        <w:t>Union Position</w:t>
      </w:r>
    </w:p>
    <w:p w14:paraId="7EA6D3DD" w14:textId="77777777" w:rsidR="00751B0D" w:rsidRPr="00CB2D67" w:rsidRDefault="00751B0D" w:rsidP="00174CA7">
      <w:pPr>
        <w:spacing w:after="0" w:line="240" w:lineRule="auto"/>
        <w:rPr>
          <w:rFonts w:eastAsia="Times New Roman" w:cstheme="minorHAnsi"/>
          <w:b/>
          <w:bCs/>
          <w:color w:val="000000"/>
          <w:sz w:val="24"/>
          <w:szCs w:val="24"/>
        </w:rPr>
      </w:pPr>
    </w:p>
    <w:p w14:paraId="611AB24E" w14:textId="2D6C0879" w:rsidR="00174CA7" w:rsidRPr="00CB2D67" w:rsidRDefault="00751B0D" w:rsidP="00751B0D">
      <w:pPr>
        <w:widowControl w:val="0"/>
        <w:spacing w:after="0" w:line="240" w:lineRule="auto"/>
        <w:rPr>
          <w:rFonts w:cstheme="minorHAnsi"/>
          <w:b/>
          <w:sz w:val="24"/>
          <w:szCs w:val="24"/>
        </w:rPr>
      </w:pPr>
      <w:r w:rsidRPr="00CB2D67">
        <w:rPr>
          <w:rFonts w:cstheme="minorHAnsi"/>
          <w:b/>
          <w:sz w:val="24"/>
          <w:szCs w:val="24"/>
        </w:rPr>
        <w:t xml:space="preserve">COMPENSATION: </w:t>
      </w:r>
      <w:r w:rsidR="00D42D78" w:rsidRPr="00CB2D67">
        <w:rPr>
          <w:rFonts w:cstheme="minorHAnsi"/>
          <w:b/>
          <w:sz w:val="24"/>
          <w:szCs w:val="24"/>
        </w:rPr>
        <w:t xml:space="preserve"> </w:t>
      </w:r>
      <w:r w:rsidR="00CB2D67">
        <w:rPr>
          <w:rFonts w:cstheme="minorHAnsi"/>
          <w:b/>
          <w:sz w:val="24"/>
          <w:szCs w:val="24"/>
        </w:rPr>
        <w:tab/>
      </w:r>
      <w:r w:rsidR="00DA3AC5">
        <w:rPr>
          <w:rFonts w:cstheme="minorHAnsi"/>
          <w:b/>
          <w:sz w:val="24"/>
          <w:szCs w:val="24"/>
        </w:rPr>
        <w:tab/>
      </w:r>
      <w:r w:rsidR="00340EDC" w:rsidRPr="00CB2D67">
        <w:rPr>
          <w:rFonts w:cstheme="minorHAnsi"/>
          <w:b/>
          <w:sz w:val="24"/>
          <w:szCs w:val="24"/>
        </w:rPr>
        <w:t>$</w:t>
      </w:r>
      <w:r w:rsidR="00DA3AC5">
        <w:rPr>
          <w:rFonts w:cstheme="minorHAnsi"/>
          <w:b/>
          <w:sz w:val="24"/>
          <w:szCs w:val="24"/>
        </w:rPr>
        <w:t>75,000 – $80,000 DOE</w:t>
      </w:r>
    </w:p>
    <w:p w14:paraId="58373F43" w14:textId="77777777" w:rsidR="00751B0D" w:rsidRPr="00CB2D67" w:rsidRDefault="00751B0D" w:rsidP="00174CA7">
      <w:pPr>
        <w:widowControl w:val="0"/>
        <w:spacing w:after="0" w:line="240" w:lineRule="auto"/>
        <w:rPr>
          <w:rFonts w:cstheme="minorHAnsi"/>
          <w:b/>
          <w:sz w:val="24"/>
          <w:szCs w:val="24"/>
        </w:rPr>
      </w:pPr>
      <w:r w:rsidRPr="00CB2D67">
        <w:rPr>
          <w:rFonts w:cstheme="minorHAnsi"/>
          <w:b/>
          <w:sz w:val="24"/>
          <w:szCs w:val="24"/>
        </w:rPr>
        <w:t>______________________________________________________________________________</w:t>
      </w:r>
    </w:p>
    <w:p w14:paraId="5A82E0E1" w14:textId="77777777" w:rsidR="00751B0D" w:rsidRPr="00CB2D67" w:rsidRDefault="00751B0D" w:rsidP="00751B0D">
      <w:pPr>
        <w:spacing w:after="0" w:line="276" w:lineRule="auto"/>
        <w:rPr>
          <w:rFonts w:eastAsia="Times New Roman" w:cstheme="minorHAnsi"/>
          <w:sz w:val="24"/>
          <w:szCs w:val="24"/>
        </w:rPr>
      </w:pPr>
      <w:r w:rsidRPr="00CB2D67">
        <w:rPr>
          <w:rFonts w:eastAsia="Times New Roman" w:cstheme="minorHAnsi"/>
          <w:color w:val="000000"/>
          <w:sz w:val="24"/>
          <w:szCs w:val="24"/>
        </w:rPr>
        <w:t xml:space="preserve">La Familia Counseling Service (LFCS) is a community based mental health organization serving Alameda county multi-cultural communities with a focus on those with limited means and access to mental health services, social services, </w:t>
      </w:r>
      <w:r w:rsidR="00870C1D" w:rsidRPr="00CB2D67">
        <w:rPr>
          <w:rFonts w:eastAsia="Times New Roman" w:cstheme="minorHAnsi"/>
          <w:color w:val="000000"/>
          <w:sz w:val="24"/>
          <w:szCs w:val="24"/>
        </w:rPr>
        <w:t>developmental disabilities and substance use d</w:t>
      </w:r>
      <w:r w:rsidRPr="00CB2D67">
        <w:rPr>
          <w:rFonts w:eastAsia="Times New Roman" w:cstheme="minorHAnsi"/>
          <w:color w:val="000000"/>
          <w:sz w:val="24"/>
          <w:szCs w:val="24"/>
        </w:rPr>
        <w:t>isorder</w:t>
      </w:r>
      <w:r w:rsidR="00870C1D" w:rsidRPr="00CB2D67">
        <w:rPr>
          <w:rFonts w:eastAsia="Times New Roman" w:cstheme="minorHAnsi"/>
          <w:color w:val="000000"/>
          <w:sz w:val="24"/>
          <w:szCs w:val="24"/>
        </w:rPr>
        <w:t>s</w:t>
      </w:r>
      <w:r w:rsidRPr="00CB2D67">
        <w:rPr>
          <w:rFonts w:eastAsia="Times New Roman" w:cstheme="minorHAnsi"/>
          <w:color w:val="000000"/>
          <w:sz w:val="24"/>
          <w:szCs w:val="24"/>
        </w:rPr>
        <w:t>. Founded in 1975, LFCS mission is to mobilize all possible resources to strengthen the emotional wellness of individuals and to preserve families. La Familia proposes linguistically appropriate (Spanish) and culturally sensitive mental health services, specializing in trauma focused and family oriented treatment.</w:t>
      </w:r>
    </w:p>
    <w:p w14:paraId="69F9F506" w14:textId="77777777" w:rsidR="00174CA7" w:rsidRPr="00CB2D67" w:rsidRDefault="00751B0D" w:rsidP="00602AF4">
      <w:pPr>
        <w:tabs>
          <w:tab w:val="left" w:pos="6840"/>
        </w:tabs>
        <w:spacing w:after="0" w:line="276" w:lineRule="auto"/>
        <w:rPr>
          <w:rFonts w:eastAsia="Times New Roman" w:cstheme="minorHAnsi"/>
          <w:color w:val="000000"/>
          <w:sz w:val="24"/>
          <w:szCs w:val="24"/>
        </w:rPr>
      </w:pPr>
      <w:r w:rsidRPr="00CB2D67">
        <w:rPr>
          <w:rFonts w:eastAsia="Times New Roman" w:cstheme="minorHAnsi"/>
          <w:color w:val="000000"/>
          <w:sz w:val="24"/>
          <w:szCs w:val="24"/>
        </w:rPr>
        <w:tab/>
      </w:r>
    </w:p>
    <w:p w14:paraId="3539C67D" w14:textId="77777777" w:rsidR="00174CA7" w:rsidRPr="00CB2D67" w:rsidRDefault="00870C1D" w:rsidP="00174CA7">
      <w:pPr>
        <w:spacing w:after="0" w:line="276" w:lineRule="auto"/>
        <w:rPr>
          <w:rFonts w:eastAsia="Times New Roman" w:cstheme="minorHAnsi"/>
          <w:sz w:val="24"/>
          <w:szCs w:val="24"/>
        </w:rPr>
      </w:pPr>
      <w:r w:rsidRPr="00CB2D67">
        <w:rPr>
          <w:rFonts w:eastAsia="Times New Roman" w:cstheme="minorHAnsi"/>
          <w:color w:val="000000"/>
          <w:sz w:val="24"/>
          <w:szCs w:val="24"/>
        </w:rPr>
        <w:t>We</w:t>
      </w:r>
      <w:r w:rsidR="00174CA7" w:rsidRPr="00CB2D67">
        <w:rPr>
          <w:rFonts w:eastAsia="Times New Roman" w:cstheme="minorHAnsi"/>
          <w:color w:val="000000"/>
          <w:sz w:val="24"/>
          <w:szCs w:val="24"/>
        </w:rPr>
        <w:t xml:space="preserve"> are</w:t>
      </w:r>
      <w:r w:rsidRPr="00CB2D67">
        <w:rPr>
          <w:rFonts w:eastAsia="Times New Roman" w:cstheme="minorHAnsi"/>
          <w:color w:val="000000"/>
          <w:sz w:val="24"/>
          <w:szCs w:val="24"/>
        </w:rPr>
        <w:t xml:space="preserve"> currently</w:t>
      </w:r>
      <w:r w:rsidR="00174CA7" w:rsidRPr="00CB2D67">
        <w:rPr>
          <w:rFonts w:eastAsia="Times New Roman" w:cstheme="minorHAnsi"/>
          <w:color w:val="000000"/>
          <w:sz w:val="24"/>
          <w:szCs w:val="24"/>
        </w:rPr>
        <w:t xml:space="preserve"> seeking an enthusiastic and experienced </w:t>
      </w:r>
      <w:r w:rsidR="00725723" w:rsidRPr="00CB2D67">
        <w:rPr>
          <w:rFonts w:eastAsia="Times New Roman" w:cstheme="minorHAnsi"/>
          <w:color w:val="000000"/>
          <w:sz w:val="24"/>
          <w:szCs w:val="24"/>
        </w:rPr>
        <w:t>Program Supervisor</w:t>
      </w:r>
      <w:r w:rsidR="00174CA7" w:rsidRPr="00CB2D67">
        <w:rPr>
          <w:rFonts w:eastAsia="Times New Roman" w:cstheme="minorHAnsi"/>
          <w:color w:val="000000"/>
          <w:sz w:val="24"/>
          <w:szCs w:val="24"/>
        </w:rPr>
        <w:t xml:space="preserve"> </w:t>
      </w:r>
      <w:r w:rsidRPr="00CB2D67">
        <w:rPr>
          <w:rFonts w:eastAsia="Times New Roman" w:cstheme="minorHAnsi"/>
          <w:color w:val="000000"/>
          <w:sz w:val="24"/>
          <w:szCs w:val="24"/>
        </w:rPr>
        <w:t>for</w:t>
      </w:r>
      <w:r w:rsidR="00174CA7" w:rsidRPr="00CB2D67">
        <w:rPr>
          <w:rFonts w:eastAsia="Times New Roman" w:cstheme="minorHAnsi"/>
          <w:color w:val="000000"/>
          <w:sz w:val="24"/>
          <w:szCs w:val="24"/>
        </w:rPr>
        <w:t xml:space="preserve"> our </w:t>
      </w:r>
      <w:r w:rsidR="00602AF4" w:rsidRPr="00CB2D67">
        <w:rPr>
          <w:rFonts w:eastAsia="Times New Roman" w:cstheme="minorHAnsi"/>
          <w:color w:val="000000"/>
          <w:sz w:val="24"/>
          <w:szCs w:val="24"/>
        </w:rPr>
        <w:t xml:space="preserve">Level I </w:t>
      </w:r>
      <w:r w:rsidRPr="00CB2D67">
        <w:rPr>
          <w:rFonts w:eastAsia="Times New Roman" w:cstheme="minorHAnsi"/>
          <w:color w:val="000000"/>
          <w:sz w:val="24"/>
          <w:szCs w:val="24"/>
        </w:rPr>
        <w:t xml:space="preserve">Service TEAM </w:t>
      </w:r>
      <w:r w:rsidR="0070014E">
        <w:rPr>
          <w:rFonts w:eastAsia="Times New Roman" w:cstheme="minorHAnsi"/>
          <w:color w:val="000000"/>
          <w:sz w:val="24"/>
          <w:szCs w:val="24"/>
        </w:rPr>
        <w:t xml:space="preserve">(TEAM) </w:t>
      </w:r>
      <w:r w:rsidRPr="00CB2D67">
        <w:rPr>
          <w:rFonts w:eastAsia="Times New Roman" w:cstheme="minorHAnsi"/>
          <w:color w:val="000000"/>
          <w:sz w:val="24"/>
          <w:szCs w:val="24"/>
        </w:rPr>
        <w:t>and Language ACCESS</w:t>
      </w:r>
      <w:r w:rsidR="00174CA7" w:rsidRPr="00CB2D67">
        <w:rPr>
          <w:rFonts w:eastAsia="Times New Roman" w:cstheme="minorHAnsi"/>
          <w:color w:val="000000"/>
          <w:sz w:val="24"/>
          <w:szCs w:val="24"/>
        </w:rPr>
        <w:t xml:space="preserve"> </w:t>
      </w:r>
      <w:r w:rsidR="0070014E">
        <w:rPr>
          <w:rFonts w:eastAsia="Times New Roman" w:cstheme="minorHAnsi"/>
          <w:color w:val="000000"/>
          <w:sz w:val="24"/>
          <w:szCs w:val="24"/>
        </w:rPr>
        <w:t xml:space="preserve">(ACCESS) </w:t>
      </w:r>
      <w:r w:rsidR="00174CA7" w:rsidRPr="00CB2D67">
        <w:rPr>
          <w:rFonts w:eastAsia="Times New Roman" w:cstheme="minorHAnsi"/>
          <w:color w:val="000000"/>
          <w:sz w:val="24"/>
          <w:szCs w:val="24"/>
        </w:rPr>
        <w:t>Program</w:t>
      </w:r>
      <w:r w:rsidRPr="00CB2D67">
        <w:rPr>
          <w:rFonts w:eastAsia="Times New Roman" w:cstheme="minorHAnsi"/>
          <w:color w:val="000000"/>
          <w:sz w:val="24"/>
          <w:szCs w:val="24"/>
        </w:rPr>
        <w:t>s</w:t>
      </w:r>
      <w:r w:rsidR="00174CA7" w:rsidRPr="00CB2D67">
        <w:rPr>
          <w:rFonts w:eastAsia="Times New Roman" w:cstheme="minorHAnsi"/>
          <w:color w:val="000000"/>
          <w:sz w:val="24"/>
          <w:szCs w:val="24"/>
        </w:rPr>
        <w:t xml:space="preserve">. This position reports to the </w:t>
      </w:r>
      <w:r w:rsidR="00602AF4" w:rsidRPr="00CB2D67">
        <w:rPr>
          <w:rFonts w:eastAsia="Times New Roman" w:cstheme="minorHAnsi"/>
          <w:color w:val="000000"/>
          <w:sz w:val="24"/>
          <w:szCs w:val="24"/>
        </w:rPr>
        <w:t xml:space="preserve">Senior </w:t>
      </w:r>
      <w:r w:rsidR="00B11478" w:rsidRPr="00CB2D67">
        <w:rPr>
          <w:rFonts w:eastAsia="Times New Roman" w:cstheme="minorHAnsi"/>
          <w:bCs/>
          <w:color w:val="000000"/>
          <w:sz w:val="24"/>
          <w:szCs w:val="24"/>
        </w:rPr>
        <w:t>Director of Adult Programs</w:t>
      </w:r>
      <w:r w:rsidR="00174CA7" w:rsidRPr="00CB2D67">
        <w:rPr>
          <w:rFonts w:eastAsia="Times New Roman" w:cstheme="minorHAnsi"/>
          <w:bCs/>
          <w:color w:val="000000"/>
          <w:sz w:val="24"/>
          <w:szCs w:val="24"/>
        </w:rPr>
        <w:t xml:space="preserve"> and the operational base of this </w:t>
      </w:r>
      <w:r w:rsidR="00602AF4" w:rsidRPr="00CB2D67">
        <w:rPr>
          <w:rFonts w:eastAsia="Times New Roman" w:cstheme="minorHAnsi"/>
          <w:bCs/>
          <w:color w:val="000000"/>
          <w:sz w:val="24"/>
          <w:szCs w:val="24"/>
        </w:rPr>
        <w:t>position</w:t>
      </w:r>
      <w:r w:rsidR="00174CA7" w:rsidRPr="00CB2D67">
        <w:rPr>
          <w:rFonts w:eastAsia="Times New Roman" w:cstheme="minorHAnsi"/>
          <w:bCs/>
          <w:color w:val="000000"/>
          <w:sz w:val="24"/>
          <w:szCs w:val="24"/>
        </w:rPr>
        <w:t xml:space="preserve"> will be in our office at </w:t>
      </w:r>
      <w:r w:rsidR="00B11478" w:rsidRPr="00CB2D67">
        <w:rPr>
          <w:rFonts w:eastAsia="Times New Roman" w:cstheme="minorHAnsi"/>
          <w:bCs/>
          <w:color w:val="000000"/>
          <w:sz w:val="24"/>
          <w:szCs w:val="24"/>
        </w:rPr>
        <w:t xml:space="preserve">26081 Mocine Ave, Hayward, CA 94544. </w:t>
      </w:r>
    </w:p>
    <w:p w14:paraId="0480850D" w14:textId="77777777" w:rsidR="000975B0" w:rsidRPr="00CB2D67" w:rsidRDefault="000975B0" w:rsidP="00751B0D">
      <w:pPr>
        <w:spacing w:after="0" w:line="240" w:lineRule="auto"/>
        <w:rPr>
          <w:rFonts w:eastAsia="Times New Roman" w:cstheme="minorHAnsi"/>
          <w:sz w:val="24"/>
          <w:szCs w:val="24"/>
        </w:rPr>
      </w:pPr>
    </w:p>
    <w:p w14:paraId="517CFCD1" w14:textId="77777777" w:rsidR="007056A0" w:rsidRPr="00CB2D67" w:rsidRDefault="00880BAA" w:rsidP="00405AD8">
      <w:pPr>
        <w:autoSpaceDE w:val="0"/>
        <w:autoSpaceDN w:val="0"/>
        <w:adjustRightInd w:val="0"/>
        <w:spacing w:after="0" w:line="276" w:lineRule="auto"/>
        <w:rPr>
          <w:rFonts w:cstheme="minorHAnsi"/>
          <w:color w:val="000000"/>
          <w:sz w:val="24"/>
          <w:szCs w:val="24"/>
        </w:rPr>
      </w:pPr>
      <w:r w:rsidRPr="00CB2D67">
        <w:rPr>
          <w:rFonts w:cstheme="minorHAnsi"/>
          <w:b/>
          <w:color w:val="000000"/>
          <w:sz w:val="24"/>
          <w:szCs w:val="24"/>
          <w:u w:val="single"/>
        </w:rPr>
        <w:t>ESSENTIAL JOB FUNCTIONS:</w:t>
      </w:r>
    </w:p>
    <w:p w14:paraId="42FBC780" w14:textId="77777777" w:rsidR="00405AD8" w:rsidRPr="00CB2D67" w:rsidRDefault="00405AD8" w:rsidP="00880BAA">
      <w:pPr>
        <w:spacing w:after="0" w:line="240" w:lineRule="auto"/>
        <w:rPr>
          <w:rFonts w:eastAsia="Times New Roman" w:cstheme="minorHAnsi"/>
          <w:sz w:val="24"/>
          <w:szCs w:val="24"/>
        </w:rPr>
      </w:pPr>
    </w:p>
    <w:p w14:paraId="502150B7" w14:textId="77777777" w:rsidR="00541915" w:rsidRPr="00CB2D67" w:rsidRDefault="00405AD8" w:rsidP="00541915">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 xml:space="preserve">Act as </w:t>
      </w:r>
      <w:r w:rsidR="000306C5" w:rsidRPr="00CB2D67">
        <w:rPr>
          <w:rFonts w:eastAsia="Times New Roman" w:cstheme="minorHAnsi"/>
          <w:sz w:val="24"/>
          <w:szCs w:val="24"/>
        </w:rPr>
        <w:t>the primary clinical and administrative</w:t>
      </w:r>
      <w:r w:rsidRPr="00CB2D67">
        <w:rPr>
          <w:rFonts w:eastAsia="Times New Roman" w:cstheme="minorHAnsi"/>
          <w:sz w:val="24"/>
          <w:szCs w:val="24"/>
        </w:rPr>
        <w:t xml:space="preserve"> supervisor, </w:t>
      </w:r>
      <w:r w:rsidR="000306C5" w:rsidRPr="00CB2D67">
        <w:rPr>
          <w:rFonts w:eastAsia="Times New Roman" w:cstheme="minorHAnsi"/>
          <w:sz w:val="24"/>
          <w:szCs w:val="24"/>
        </w:rPr>
        <w:t>as well as</w:t>
      </w:r>
      <w:r w:rsidRPr="00CB2D67">
        <w:rPr>
          <w:rFonts w:eastAsia="Times New Roman" w:cstheme="minorHAnsi"/>
          <w:sz w:val="24"/>
          <w:szCs w:val="24"/>
        </w:rPr>
        <w:t xml:space="preserve"> community liaison for La Familia’s </w:t>
      </w:r>
      <w:r w:rsidR="0021180D" w:rsidRPr="00CB2D67">
        <w:rPr>
          <w:rFonts w:eastAsia="Times New Roman" w:cstheme="minorHAnsi"/>
          <w:sz w:val="24"/>
          <w:szCs w:val="24"/>
        </w:rPr>
        <w:t>TEAM/ACCESS</w:t>
      </w:r>
      <w:r w:rsidRPr="00CB2D67">
        <w:rPr>
          <w:rFonts w:eastAsia="Times New Roman" w:cstheme="minorHAnsi"/>
          <w:sz w:val="24"/>
          <w:szCs w:val="24"/>
        </w:rPr>
        <w:t xml:space="preserve"> program</w:t>
      </w:r>
      <w:r w:rsidR="0021180D" w:rsidRPr="00CB2D67">
        <w:rPr>
          <w:rFonts w:eastAsia="Times New Roman" w:cstheme="minorHAnsi"/>
          <w:sz w:val="24"/>
          <w:szCs w:val="24"/>
        </w:rPr>
        <w:t>s</w:t>
      </w:r>
      <w:r w:rsidRPr="00CB2D67">
        <w:rPr>
          <w:rFonts w:eastAsia="Times New Roman" w:cstheme="minorHAnsi"/>
          <w:sz w:val="24"/>
          <w:szCs w:val="24"/>
        </w:rPr>
        <w:t>.</w:t>
      </w:r>
    </w:p>
    <w:p w14:paraId="292266CE" w14:textId="77777777" w:rsidR="000306C5" w:rsidRPr="00CB2D67" w:rsidRDefault="000306C5" w:rsidP="007056A0">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Manage and oversee adminis</w:t>
      </w:r>
      <w:r w:rsidR="0021180D" w:rsidRPr="00CB2D67">
        <w:rPr>
          <w:rFonts w:eastAsia="Times New Roman" w:cstheme="minorHAnsi"/>
          <w:sz w:val="24"/>
          <w:szCs w:val="24"/>
        </w:rPr>
        <w:t>trative responsibilities of TEAM/ACCESS</w:t>
      </w:r>
      <w:r w:rsidRPr="00CB2D67">
        <w:rPr>
          <w:rFonts w:eastAsia="Times New Roman" w:cstheme="minorHAnsi"/>
          <w:sz w:val="24"/>
          <w:szCs w:val="24"/>
        </w:rPr>
        <w:t xml:space="preserve"> program</w:t>
      </w:r>
      <w:r w:rsidR="0021180D" w:rsidRPr="00CB2D67">
        <w:rPr>
          <w:rFonts w:eastAsia="Times New Roman" w:cstheme="minorHAnsi"/>
          <w:sz w:val="24"/>
          <w:szCs w:val="24"/>
        </w:rPr>
        <w:t>s</w:t>
      </w:r>
      <w:r w:rsidRPr="00CB2D67">
        <w:rPr>
          <w:rFonts w:eastAsia="Times New Roman" w:cstheme="minorHAnsi"/>
          <w:sz w:val="24"/>
          <w:szCs w:val="24"/>
        </w:rPr>
        <w:t xml:space="preserve">, including processing </w:t>
      </w:r>
      <w:r w:rsidR="0021180D" w:rsidRPr="00CB2D67">
        <w:rPr>
          <w:rFonts w:eastAsia="Times New Roman" w:cstheme="minorHAnsi"/>
          <w:sz w:val="24"/>
          <w:szCs w:val="24"/>
        </w:rPr>
        <w:t xml:space="preserve">and assigning </w:t>
      </w:r>
      <w:r w:rsidRPr="00CB2D67">
        <w:rPr>
          <w:rFonts w:eastAsia="Times New Roman" w:cstheme="minorHAnsi"/>
          <w:sz w:val="24"/>
          <w:szCs w:val="24"/>
        </w:rPr>
        <w:t xml:space="preserve">referrals, </w:t>
      </w:r>
      <w:r w:rsidR="0021180D" w:rsidRPr="00CB2D67">
        <w:rPr>
          <w:rFonts w:eastAsia="Times New Roman" w:cstheme="minorHAnsi"/>
          <w:sz w:val="24"/>
          <w:szCs w:val="24"/>
        </w:rPr>
        <w:t xml:space="preserve">ensuring compliance with contract and program requirements, including productivity and data reporting, </w:t>
      </w:r>
      <w:r w:rsidRPr="00CB2D67">
        <w:rPr>
          <w:rFonts w:eastAsia="Times New Roman" w:cstheme="minorHAnsi"/>
          <w:sz w:val="24"/>
          <w:szCs w:val="24"/>
        </w:rPr>
        <w:t>and communic</w:t>
      </w:r>
      <w:r w:rsidR="0021180D" w:rsidRPr="00CB2D67">
        <w:rPr>
          <w:rFonts w:eastAsia="Times New Roman" w:cstheme="minorHAnsi"/>
          <w:sz w:val="24"/>
          <w:szCs w:val="24"/>
        </w:rPr>
        <w:t>ating with the county about TEAM/ACCESS</w:t>
      </w:r>
      <w:r w:rsidRPr="00CB2D67">
        <w:rPr>
          <w:rFonts w:eastAsia="Times New Roman" w:cstheme="minorHAnsi"/>
          <w:sz w:val="24"/>
          <w:szCs w:val="24"/>
        </w:rPr>
        <w:t xml:space="preserve"> operations as needed.</w:t>
      </w:r>
    </w:p>
    <w:p w14:paraId="27CEBD03" w14:textId="46C25350" w:rsidR="0021180D" w:rsidRPr="00CB2D67" w:rsidRDefault="0021180D" w:rsidP="007056A0">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 xml:space="preserve">Manage and oversee Quality </w:t>
      </w:r>
      <w:r w:rsidR="0070014E">
        <w:rPr>
          <w:rFonts w:eastAsia="Times New Roman" w:cstheme="minorHAnsi"/>
          <w:sz w:val="24"/>
          <w:szCs w:val="24"/>
        </w:rPr>
        <w:t>Assurance</w:t>
      </w:r>
      <w:r w:rsidR="0070014E" w:rsidRPr="00CB2D67">
        <w:rPr>
          <w:rFonts w:eastAsia="Times New Roman" w:cstheme="minorHAnsi"/>
          <w:sz w:val="24"/>
          <w:szCs w:val="24"/>
        </w:rPr>
        <w:t xml:space="preserve"> </w:t>
      </w:r>
      <w:r w:rsidRPr="00CB2D67">
        <w:rPr>
          <w:rFonts w:eastAsia="Times New Roman" w:cstheme="minorHAnsi"/>
          <w:sz w:val="24"/>
          <w:szCs w:val="24"/>
        </w:rPr>
        <w:t xml:space="preserve">responsibilities of TEAM/ACCESS programs, including reviewing and approving clinical documentation, reviewing charts, and providing Quality </w:t>
      </w:r>
      <w:r w:rsidR="0070014E">
        <w:rPr>
          <w:rFonts w:eastAsia="Times New Roman" w:cstheme="minorHAnsi"/>
          <w:sz w:val="24"/>
          <w:szCs w:val="24"/>
        </w:rPr>
        <w:t xml:space="preserve">Assurance </w:t>
      </w:r>
      <w:r w:rsidRPr="00CB2D67">
        <w:rPr>
          <w:rFonts w:eastAsia="Times New Roman" w:cstheme="minorHAnsi"/>
          <w:sz w:val="24"/>
          <w:szCs w:val="24"/>
        </w:rPr>
        <w:t>support as needed.</w:t>
      </w:r>
    </w:p>
    <w:p w14:paraId="4135DD34" w14:textId="77777777" w:rsidR="00714855" w:rsidRPr="00CB2D67" w:rsidRDefault="00714855" w:rsidP="007056A0">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 xml:space="preserve">Manage clinical responsibilities of TEAM/ACCESS programs, including clinical oversight and support, providing </w:t>
      </w:r>
      <w:r w:rsidR="0070014E">
        <w:rPr>
          <w:rFonts w:eastAsia="Times New Roman" w:cstheme="minorHAnsi"/>
          <w:sz w:val="24"/>
          <w:szCs w:val="24"/>
        </w:rPr>
        <w:t xml:space="preserve">weekly </w:t>
      </w:r>
      <w:r w:rsidRPr="00CB2D67">
        <w:rPr>
          <w:rFonts w:eastAsia="Times New Roman" w:cstheme="minorHAnsi"/>
          <w:sz w:val="24"/>
          <w:szCs w:val="24"/>
        </w:rPr>
        <w:t xml:space="preserve">individual supervision and group supervision, and assisting during clinical crises, including responding to ACCESS phone line.  </w:t>
      </w:r>
    </w:p>
    <w:p w14:paraId="4A73E7CF" w14:textId="77777777" w:rsidR="00714855" w:rsidRPr="00CB2D67" w:rsidRDefault="00714855" w:rsidP="007056A0">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lastRenderedPageBreak/>
        <w:t>Makes psychological evaluations; determines appropriate diagnostic procedures; clinical interviews with clients and other interested persons to develop information pertinent to diagnosis and treatment.</w:t>
      </w:r>
    </w:p>
    <w:p w14:paraId="5B90DAD2" w14:textId="77777777" w:rsidR="00714855" w:rsidRPr="00CB2D67" w:rsidRDefault="00714855" w:rsidP="00714855">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 xml:space="preserve">Provides treatment, which may include assessments, crisis interventions, treatment  </w:t>
      </w:r>
      <w:r w:rsidR="00404687" w:rsidRPr="00CB2D67">
        <w:rPr>
          <w:rFonts w:eastAsia="Times New Roman" w:cstheme="minorHAnsi"/>
          <w:sz w:val="24"/>
          <w:szCs w:val="24"/>
        </w:rPr>
        <w:t>p</w:t>
      </w:r>
      <w:r w:rsidRPr="00CB2D67">
        <w:rPr>
          <w:rFonts w:eastAsia="Times New Roman" w:cstheme="minorHAnsi"/>
          <w:sz w:val="24"/>
          <w:szCs w:val="24"/>
        </w:rPr>
        <w:t>lans</w:t>
      </w:r>
      <w:r w:rsidR="00404687" w:rsidRPr="00CB2D67">
        <w:rPr>
          <w:rFonts w:eastAsia="Times New Roman" w:cstheme="minorHAnsi"/>
          <w:sz w:val="24"/>
          <w:szCs w:val="24"/>
        </w:rPr>
        <w:t>,</w:t>
      </w:r>
      <w:r w:rsidRPr="00CB2D67">
        <w:rPr>
          <w:rFonts w:eastAsia="Times New Roman" w:cstheme="minorHAnsi"/>
          <w:sz w:val="24"/>
          <w:szCs w:val="24"/>
        </w:rPr>
        <w:t xml:space="preserve"> </w:t>
      </w:r>
      <w:r w:rsidR="00404687" w:rsidRPr="00CB2D67">
        <w:rPr>
          <w:rFonts w:eastAsia="Times New Roman" w:cstheme="minorHAnsi"/>
          <w:sz w:val="24"/>
          <w:szCs w:val="24"/>
        </w:rPr>
        <w:t>psychotherapy, individual rehabilitation, and case management</w:t>
      </w:r>
      <w:r w:rsidRPr="00CB2D67">
        <w:rPr>
          <w:rFonts w:eastAsia="Times New Roman" w:cstheme="minorHAnsi"/>
          <w:sz w:val="24"/>
          <w:szCs w:val="24"/>
        </w:rPr>
        <w:t xml:space="preserve">; evaluates requests for </w:t>
      </w:r>
      <w:r w:rsidR="00404687" w:rsidRPr="00CB2D67">
        <w:rPr>
          <w:rFonts w:eastAsia="Times New Roman" w:cstheme="minorHAnsi"/>
          <w:sz w:val="24"/>
          <w:szCs w:val="24"/>
        </w:rPr>
        <w:t>services and case assignments</w:t>
      </w:r>
      <w:r w:rsidRPr="00CB2D67">
        <w:rPr>
          <w:rFonts w:eastAsia="Times New Roman" w:cstheme="minorHAnsi"/>
          <w:sz w:val="24"/>
          <w:szCs w:val="24"/>
        </w:rPr>
        <w:t>; provides consultation to clinic staff members as necessary; interviews clients and families to gather social and psychiatric data; prepares mental health/environmental case histories for use in diagnosis; participates in developing psychological treatment programs and case planning for clie</w:t>
      </w:r>
      <w:r w:rsidR="00C02004" w:rsidRPr="00CB2D67">
        <w:rPr>
          <w:rFonts w:eastAsia="Times New Roman" w:cstheme="minorHAnsi"/>
          <w:sz w:val="24"/>
          <w:szCs w:val="24"/>
        </w:rPr>
        <w:t>nts; and coordinates with ACBH</w:t>
      </w:r>
      <w:r w:rsidRPr="00CB2D67">
        <w:rPr>
          <w:rFonts w:eastAsia="Times New Roman" w:cstheme="minorHAnsi"/>
          <w:sz w:val="24"/>
          <w:szCs w:val="24"/>
        </w:rPr>
        <w:t xml:space="preserve"> and</w:t>
      </w:r>
      <w:r w:rsidR="00404687" w:rsidRPr="00CB2D67">
        <w:rPr>
          <w:rFonts w:eastAsia="Times New Roman" w:cstheme="minorHAnsi"/>
          <w:sz w:val="24"/>
          <w:szCs w:val="24"/>
        </w:rPr>
        <w:t xml:space="preserve"> other providers for follow-up </w:t>
      </w:r>
      <w:r w:rsidRPr="00CB2D67">
        <w:rPr>
          <w:rFonts w:eastAsia="Times New Roman" w:cstheme="minorHAnsi"/>
          <w:sz w:val="24"/>
          <w:szCs w:val="24"/>
        </w:rPr>
        <w:t>care, including TEAM – Level I Assignments</w:t>
      </w:r>
      <w:r w:rsidR="00F92704" w:rsidRPr="00CB2D67">
        <w:rPr>
          <w:rFonts w:eastAsia="Times New Roman" w:cstheme="minorHAnsi"/>
          <w:sz w:val="24"/>
          <w:szCs w:val="24"/>
        </w:rPr>
        <w:t>.</w:t>
      </w:r>
    </w:p>
    <w:p w14:paraId="0CBF383D" w14:textId="280305FF" w:rsidR="00714855" w:rsidRPr="00CB2D67" w:rsidRDefault="00F92704" w:rsidP="00CB2D67">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Meets with clients for therapeutic interviews and case management as needed, including guiding the client/family in understanding his/her illness and contributing personal, social, and economic factors; assisting client/family in developing realistic plans; monitoring symptoms; advising client/family on community resources; and making referrals and other linkage arrangements as necessary.</w:t>
      </w:r>
    </w:p>
    <w:p w14:paraId="1EDD2B38" w14:textId="77777777" w:rsidR="00F54380" w:rsidRPr="00CB2D67" w:rsidRDefault="002E3CDC" w:rsidP="00C56E48">
      <w:pPr>
        <w:pStyle w:val="ListParagraph"/>
        <w:numPr>
          <w:ilvl w:val="0"/>
          <w:numId w:val="7"/>
        </w:numPr>
        <w:autoSpaceDE w:val="0"/>
        <w:autoSpaceDN w:val="0"/>
        <w:adjustRightInd w:val="0"/>
        <w:spacing w:after="0" w:line="276" w:lineRule="auto"/>
        <w:rPr>
          <w:rFonts w:cstheme="minorHAnsi"/>
          <w:color w:val="000000"/>
          <w:sz w:val="24"/>
          <w:szCs w:val="24"/>
        </w:rPr>
      </w:pPr>
      <w:r w:rsidRPr="00CB2D67">
        <w:rPr>
          <w:rFonts w:cstheme="minorHAnsi"/>
          <w:color w:val="000000"/>
          <w:sz w:val="24"/>
          <w:szCs w:val="24"/>
        </w:rPr>
        <w:t>Support</w:t>
      </w:r>
      <w:r w:rsidR="00C56E48" w:rsidRPr="00CB2D67">
        <w:rPr>
          <w:rFonts w:cstheme="minorHAnsi"/>
          <w:color w:val="000000"/>
          <w:sz w:val="24"/>
          <w:szCs w:val="24"/>
        </w:rPr>
        <w:t xml:space="preserve"> </w:t>
      </w:r>
      <w:r w:rsidR="00C02004" w:rsidRPr="00CB2D67">
        <w:rPr>
          <w:rFonts w:cstheme="minorHAnsi"/>
          <w:color w:val="000000"/>
          <w:sz w:val="24"/>
          <w:szCs w:val="24"/>
        </w:rPr>
        <w:t xml:space="preserve">Senior </w:t>
      </w:r>
      <w:r w:rsidR="00C56E48" w:rsidRPr="00CB2D67">
        <w:rPr>
          <w:rFonts w:cstheme="minorHAnsi"/>
          <w:color w:val="000000"/>
          <w:sz w:val="24"/>
          <w:szCs w:val="24"/>
        </w:rPr>
        <w:t>Director</w:t>
      </w:r>
      <w:r w:rsidR="00B11478" w:rsidRPr="00CB2D67">
        <w:rPr>
          <w:rFonts w:cstheme="minorHAnsi"/>
          <w:color w:val="000000"/>
          <w:sz w:val="24"/>
          <w:szCs w:val="24"/>
        </w:rPr>
        <w:t xml:space="preserve"> of Adult Programs</w:t>
      </w:r>
      <w:r w:rsidR="00C56E48" w:rsidRPr="00CB2D67">
        <w:rPr>
          <w:rFonts w:cstheme="minorHAnsi"/>
          <w:color w:val="000000"/>
          <w:sz w:val="24"/>
          <w:szCs w:val="24"/>
        </w:rPr>
        <w:t xml:space="preserve"> in other cl</w:t>
      </w:r>
      <w:r w:rsidR="00F04565" w:rsidRPr="00CB2D67">
        <w:rPr>
          <w:rFonts w:cstheme="minorHAnsi"/>
          <w:color w:val="000000"/>
          <w:sz w:val="24"/>
          <w:szCs w:val="24"/>
        </w:rPr>
        <w:t xml:space="preserve">inical and </w:t>
      </w:r>
      <w:r w:rsidR="009D3A42" w:rsidRPr="00CB2D67">
        <w:rPr>
          <w:rFonts w:cstheme="minorHAnsi"/>
          <w:color w:val="000000"/>
          <w:sz w:val="24"/>
          <w:szCs w:val="24"/>
        </w:rPr>
        <w:t>administrative tasks.</w:t>
      </w:r>
    </w:p>
    <w:p w14:paraId="25CFB985" w14:textId="77777777" w:rsidR="000975B0" w:rsidRPr="00CB2D67" w:rsidRDefault="002E3CDC" w:rsidP="000975B0">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Maintain</w:t>
      </w:r>
      <w:r w:rsidR="00C02004" w:rsidRPr="00CB2D67">
        <w:rPr>
          <w:rFonts w:eastAsia="Times New Roman" w:cstheme="minorHAnsi"/>
          <w:sz w:val="24"/>
          <w:szCs w:val="24"/>
        </w:rPr>
        <w:t xml:space="preserve"> strict HIPA</w:t>
      </w:r>
      <w:r w:rsidR="000975B0" w:rsidRPr="00CB2D67">
        <w:rPr>
          <w:rFonts w:eastAsia="Times New Roman" w:cstheme="minorHAnsi"/>
          <w:sz w:val="24"/>
          <w:szCs w:val="24"/>
        </w:rPr>
        <w:t>A guidelines, submits billings on a daily basis/submits client logs on a daily basis</w:t>
      </w:r>
      <w:r w:rsidR="00854F58" w:rsidRPr="00CB2D67">
        <w:rPr>
          <w:rFonts w:eastAsia="Times New Roman" w:cstheme="minorHAnsi"/>
          <w:sz w:val="24"/>
          <w:szCs w:val="24"/>
        </w:rPr>
        <w:t>.</w:t>
      </w:r>
    </w:p>
    <w:p w14:paraId="2D0CE34F" w14:textId="77777777" w:rsidR="007056A0" w:rsidRPr="00CB2D67" w:rsidRDefault="002E3CDC" w:rsidP="00880BAA">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Comply</w:t>
      </w:r>
      <w:r w:rsidR="00D56511" w:rsidRPr="00CB2D67">
        <w:rPr>
          <w:rFonts w:eastAsia="Times New Roman" w:cstheme="minorHAnsi"/>
          <w:sz w:val="24"/>
          <w:szCs w:val="24"/>
        </w:rPr>
        <w:t xml:space="preserve"> with all </w:t>
      </w:r>
      <w:r w:rsidR="00880BAA" w:rsidRPr="00CB2D67">
        <w:rPr>
          <w:rFonts w:eastAsia="Times New Roman" w:cstheme="minorHAnsi"/>
          <w:sz w:val="24"/>
          <w:szCs w:val="24"/>
        </w:rPr>
        <w:t>agency’s policies and procedures.</w:t>
      </w:r>
    </w:p>
    <w:p w14:paraId="627905D2" w14:textId="1709CAA0" w:rsidR="007056A0" w:rsidRPr="00CB2D67" w:rsidRDefault="002E3CDC" w:rsidP="00880BAA">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Support</w:t>
      </w:r>
      <w:r w:rsidR="00880BAA" w:rsidRPr="00CB2D67">
        <w:rPr>
          <w:rFonts w:eastAsia="Times New Roman" w:cstheme="minorHAnsi"/>
          <w:sz w:val="24"/>
          <w:szCs w:val="24"/>
        </w:rPr>
        <w:t xml:space="preserve"> agency-wide Quality </w:t>
      </w:r>
      <w:r w:rsidR="0070014E">
        <w:rPr>
          <w:rFonts w:eastAsia="Times New Roman" w:cstheme="minorHAnsi"/>
          <w:sz w:val="24"/>
          <w:szCs w:val="24"/>
        </w:rPr>
        <w:t>Assurance</w:t>
      </w:r>
      <w:r w:rsidR="0070014E" w:rsidRPr="00CB2D67">
        <w:rPr>
          <w:rFonts w:eastAsia="Times New Roman" w:cstheme="minorHAnsi"/>
          <w:sz w:val="24"/>
          <w:szCs w:val="24"/>
        </w:rPr>
        <w:t xml:space="preserve"> </w:t>
      </w:r>
      <w:r w:rsidR="00880BAA" w:rsidRPr="00CB2D67">
        <w:rPr>
          <w:rFonts w:eastAsia="Times New Roman" w:cstheme="minorHAnsi"/>
          <w:sz w:val="24"/>
          <w:szCs w:val="24"/>
        </w:rPr>
        <w:t>efforts.</w:t>
      </w:r>
    </w:p>
    <w:p w14:paraId="57E12500" w14:textId="77777777" w:rsidR="00880BAA" w:rsidRPr="00CB2D67" w:rsidRDefault="00880BAA" w:rsidP="00880BAA">
      <w:pPr>
        <w:pStyle w:val="ListParagraph"/>
        <w:numPr>
          <w:ilvl w:val="0"/>
          <w:numId w:val="7"/>
        </w:numPr>
        <w:spacing w:after="0" w:line="240" w:lineRule="auto"/>
        <w:rPr>
          <w:rFonts w:eastAsia="Times New Roman" w:cstheme="minorHAnsi"/>
          <w:sz w:val="24"/>
          <w:szCs w:val="24"/>
        </w:rPr>
      </w:pPr>
      <w:r w:rsidRPr="00CB2D67">
        <w:rPr>
          <w:rFonts w:eastAsia="Times New Roman" w:cstheme="minorHAnsi"/>
          <w:sz w:val="24"/>
          <w:szCs w:val="24"/>
        </w:rPr>
        <w:t>Other miscellaneous duties as assigned.</w:t>
      </w:r>
    </w:p>
    <w:p w14:paraId="7355576D" w14:textId="77777777" w:rsidR="000975B0" w:rsidRPr="00CB2D67" w:rsidRDefault="000975B0" w:rsidP="00880BAA">
      <w:pPr>
        <w:spacing w:after="0" w:line="240" w:lineRule="auto"/>
        <w:rPr>
          <w:rFonts w:eastAsia="Times New Roman" w:cstheme="minorHAnsi"/>
          <w:sz w:val="24"/>
          <w:szCs w:val="24"/>
        </w:rPr>
      </w:pPr>
    </w:p>
    <w:p w14:paraId="2C07D60D" w14:textId="77777777" w:rsidR="000975B0" w:rsidRPr="00CB2D67" w:rsidRDefault="000975B0" w:rsidP="000975B0">
      <w:pPr>
        <w:autoSpaceDE w:val="0"/>
        <w:autoSpaceDN w:val="0"/>
        <w:adjustRightInd w:val="0"/>
        <w:spacing w:after="0" w:line="276" w:lineRule="auto"/>
        <w:rPr>
          <w:rFonts w:cstheme="minorHAnsi"/>
          <w:color w:val="000000"/>
          <w:sz w:val="24"/>
          <w:szCs w:val="24"/>
        </w:rPr>
      </w:pPr>
      <w:r w:rsidRPr="00CB2D67">
        <w:rPr>
          <w:rFonts w:cstheme="minorHAnsi"/>
          <w:b/>
          <w:color w:val="000000"/>
          <w:sz w:val="24"/>
          <w:szCs w:val="24"/>
          <w:u w:val="single"/>
        </w:rPr>
        <w:t>MIMINUM QUALIFICATIONS:</w:t>
      </w:r>
    </w:p>
    <w:p w14:paraId="43AB8877" w14:textId="77777777" w:rsidR="00880BAA" w:rsidRPr="00CB2D67" w:rsidRDefault="00880BAA" w:rsidP="00880BAA">
      <w:pPr>
        <w:spacing w:after="0" w:line="240" w:lineRule="auto"/>
        <w:rPr>
          <w:rFonts w:eastAsia="Times New Roman" w:cstheme="minorHAnsi"/>
          <w:sz w:val="24"/>
          <w:szCs w:val="24"/>
        </w:rPr>
      </w:pPr>
    </w:p>
    <w:p w14:paraId="269F0B9B" w14:textId="65BAE71A" w:rsidR="00880BAA" w:rsidRPr="00A45644" w:rsidRDefault="00A45644" w:rsidP="00A45644">
      <w:pPr>
        <w:pStyle w:val="ListParagraph"/>
        <w:numPr>
          <w:ilvl w:val="0"/>
          <w:numId w:val="6"/>
        </w:numPr>
        <w:spacing w:after="0" w:line="240" w:lineRule="auto"/>
        <w:jc w:val="both"/>
        <w:rPr>
          <w:rFonts w:eastAsia="Times New Roman" w:cstheme="minorHAnsi"/>
          <w:sz w:val="24"/>
          <w:szCs w:val="24"/>
        </w:rPr>
      </w:pPr>
      <w:r w:rsidRPr="003343F2">
        <w:rPr>
          <w:rFonts w:ascii="Times New Roman" w:hAnsi="Times New Roman" w:cs="Times New Roman"/>
          <w:sz w:val="23"/>
          <w:szCs w:val="23"/>
        </w:rPr>
        <w:t>Graduate degree in mental health (e.g. PhD, Psy.D., MSW and/or MA in Psychology or related field). Must be registered with the Board of Behavioral Sciences or Board of Psychology (or able to show proof of pending application); must be eligible for licensure via the BOP or BBS.</w:t>
      </w:r>
    </w:p>
    <w:p w14:paraId="3E8D1300" w14:textId="33744B95" w:rsidR="00854F58" w:rsidRPr="00CB2D67" w:rsidRDefault="00854F58" w:rsidP="00854F58">
      <w:pPr>
        <w:pStyle w:val="ListParagraph"/>
        <w:numPr>
          <w:ilvl w:val="0"/>
          <w:numId w:val="6"/>
        </w:numPr>
        <w:spacing w:after="0" w:line="276" w:lineRule="auto"/>
        <w:rPr>
          <w:rFonts w:cstheme="minorHAnsi"/>
          <w:sz w:val="24"/>
          <w:szCs w:val="24"/>
        </w:rPr>
      </w:pPr>
      <w:r w:rsidRPr="00CB2D67">
        <w:rPr>
          <w:rFonts w:cstheme="minorHAnsi"/>
          <w:sz w:val="24"/>
          <w:szCs w:val="24"/>
        </w:rPr>
        <w:t xml:space="preserve">Bilingual Spanish/English </w:t>
      </w:r>
      <w:r w:rsidR="00A45644">
        <w:rPr>
          <w:rFonts w:cstheme="minorHAnsi"/>
          <w:sz w:val="24"/>
          <w:szCs w:val="24"/>
        </w:rPr>
        <w:t xml:space="preserve">Preferred. </w:t>
      </w:r>
    </w:p>
    <w:p w14:paraId="451EAABC" w14:textId="77777777" w:rsidR="00880BAA" w:rsidRPr="00CB2D67" w:rsidRDefault="00880BAA"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 xml:space="preserve">Knowledge of principles and practices of modern clinical psychology, including </w:t>
      </w:r>
      <w:r w:rsidR="00F04565" w:rsidRPr="00CB2D67">
        <w:rPr>
          <w:rFonts w:eastAsia="Times New Roman" w:cstheme="minorHAnsi"/>
          <w:sz w:val="24"/>
          <w:szCs w:val="24"/>
        </w:rPr>
        <w:t>psychopathology,</w:t>
      </w:r>
      <w:r w:rsidRPr="00CB2D67">
        <w:rPr>
          <w:rFonts w:eastAsia="Times New Roman" w:cstheme="minorHAnsi"/>
          <w:sz w:val="24"/>
          <w:szCs w:val="24"/>
        </w:rPr>
        <w:t xml:space="preserve"> personality theory, </w:t>
      </w:r>
      <w:r w:rsidR="0070014E">
        <w:rPr>
          <w:rFonts w:eastAsia="Times New Roman" w:cstheme="minorHAnsi"/>
          <w:sz w:val="24"/>
          <w:szCs w:val="24"/>
        </w:rPr>
        <w:t xml:space="preserve">and </w:t>
      </w:r>
      <w:r w:rsidRPr="00CB2D67">
        <w:rPr>
          <w:rFonts w:eastAsia="Times New Roman" w:cstheme="minorHAnsi"/>
          <w:sz w:val="24"/>
          <w:szCs w:val="24"/>
        </w:rPr>
        <w:t>diagnostic interviewing. Psychotherapy including</w:t>
      </w:r>
      <w:r w:rsidR="009D3A42" w:rsidRPr="00CB2D67">
        <w:rPr>
          <w:rFonts w:eastAsia="Times New Roman" w:cstheme="minorHAnsi"/>
          <w:sz w:val="24"/>
          <w:szCs w:val="24"/>
        </w:rPr>
        <w:t xml:space="preserve"> crisis stabilization,</w:t>
      </w:r>
      <w:r w:rsidRPr="00CB2D67">
        <w:rPr>
          <w:rFonts w:eastAsia="Times New Roman" w:cstheme="minorHAnsi"/>
          <w:sz w:val="24"/>
          <w:szCs w:val="24"/>
        </w:rPr>
        <w:t xml:space="preserve"> brief therapy and behavior change, casework, systems theory, family therapy, community psychology and community mental health.</w:t>
      </w:r>
    </w:p>
    <w:p w14:paraId="4488CFEE" w14:textId="77777777" w:rsidR="000975B0" w:rsidRPr="00CB2D67" w:rsidRDefault="000975B0"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 xml:space="preserve">Experience working with Severe Mental Illness (SMI) populations and principles of case management, individual rehabilitation, family supports, supported services (housing, employment, education), and crisis interventions. </w:t>
      </w:r>
    </w:p>
    <w:p w14:paraId="4F9DAAF0" w14:textId="77777777" w:rsidR="00880BAA" w:rsidRPr="00CB2D67" w:rsidRDefault="00880BAA"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Ability to establish and maintain effective working relationships with clients and staff of all levels.</w:t>
      </w:r>
    </w:p>
    <w:p w14:paraId="6EB38BFB" w14:textId="77777777" w:rsidR="00880BAA" w:rsidRPr="00CB2D67" w:rsidRDefault="00880BAA"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 xml:space="preserve">Ability to determine the needs of individual situations regarding diagnostic and therapeutic techniques, taking an effective course of action, and follow through with effective </w:t>
      </w:r>
      <w:r w:rsidR="000975B0" w:rsidRPr="00CB2D67">
        <w:rPr>
          <w:rFonts w:eastAsia="Times New Roman" w:cstheme="minorHAnsi"/>
          <w:sz w:val="24"/>
          <w:szCs w:val="24"/>
        </w:rPr>
        <w:t>engagement</w:t>
      </w:r>
      <w:r w:rsidRPr="00CB2D67">
        <w:rPr>
          <w:rFonts w:eastAsia="Times New Roman" w:cstheme="minorHAnsi"/>
          <w:sz w:val="24"/>
          <w:szCs w:val="24"/>
        </w:rPr>
        <w:t xml:space="preserve"> plans.</w:t>
      </w:r>
    </w:p>
    <w:p w14:paraId="790E115E" w14:textId="77777777" w:rsidR="00880BAA" w:rsidRPr="00CB2D67" w:rsidRDefault="00880BAA"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Excellent speaking and writing abilities.</w:t>
      </w:r>
    </w:p>
    <w:p w14:paraId="2BBD46A6" w14:textId="77777777" w:rsidR="00880BAA" w:rsidRDefault="00880BAA"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Knowledge of use of computer systems such as Microsoft Office (Word, Excel, PowerPoint</w:t>
      </w:r>
      <w:r w:rsidR="000975B0" w:rsidRPr="00CB2D67">
        <w:rPr>
          <w:rFonts w:eastAsia="Times New Roman" w:cstheme="minorHAnsi"/>
          <w:sz w:val="24"/>
          <w:szCs w:val="24"/>
        </w:rPr>
        <w:t xml:space="preserve">) </w:t>
      </w:r>
      <w:r w:rsidRPr="00CB2D67">
        <w:rPr>
          <w:rFonts w:eastAsia="Times New Roman" w:cstheme="minorHAnsi"/>
          <w:sz w:val="24"/>
          <w:szCs w:val="24"/>
        </w:rPr>
        <w:t>or similar database applications.</w:t>
      </w:r>
    </w:p>
    <w:p w14:paraId="174C1FC1" w14:textId="77777777" w:rsidR="0070014E" w:rsidRPr="00CB2D67" w:rsidRDefault="0070014E" w:rsidP="00880BAA">
      <w:pPr>
        <w:numPr>
          <w:ilvl w:val="0"/>
          <w:numId w:val="6"/>
        </w:numPr>
        <w:spacing w:after="0" w:line="240" w:lineRule="auto"/>
        <w:rPr>
          <w:rFonts w:eastAsia="Times New Roman" w:cstheme="minorHAnsi"/>
          <w:sz w:val="24"/>
          <w:szCs w:val="24"/>
        </w:rPr>
      </w:pPr>
      <w:r>
        <w:rPr>
          <w:rFonts w:eastAsia="Times New Roman" w:cstheme="minorHAnsi"/>
          <w:sz w:val="24"/>
          <w:szCs w:val="24"/>
        </w:rPr>
        <w:t>Experience with Clinician’s Gateway and Alameda County Behavioral Health systems preferred.</w:t>
      </w:r>
    </w:p>
    <w:p w14:paraId="5E6AF399" w14:textId="77777777" w:rsidR="00880BAA" w:rsidRPr="00CB2D67" w:rsidRDefault="00880BAA" w:rsidP="00880BAA">
      <w:pPr>
        <w:numPr>
          <w:ilvl w:val="0"/>
          <w:numId w:val="6"/>
        </w:numPr>
        <w:spacing w:after="0" w:line="240" w:lineRule="auto"/>
        <w:rPr>
          <w:rFonts w:eastAsia="Times New Roman" w:cstheme="minorHAnsi"/>
          <w:sz w:val="24"/>
          <w:szCs w:val="24"/>
        </w:rPr>
      </w:pPr>
      <w:r w:rsidRPr="00CB2D67">
        <w:rPr>
          <w:rFonts w:eastAsia="Times New Roman" w:cstheme="minorHAnsi"/>
          <w:sz w:val="24"/>
          <w:szCs w:val="24"/>
        </w:rPr>
        <w:t>Valid California driver’s license and current automobile insurance.</w:t>
      </w:r>
    </w:p>
    <w:p w14:paraId="48100F2C" w14:textId="77777777" w:rsidR="00B11478" w:rsidRPr="00CB2D67" w:rsidRDefault="00B11478" w:rsidP="00F04565">
      <w:pPr>
        <w:widowControl w:val="0"/>
        <w:autoSpaceDE w:val="0"/>
        <w:autoSpaceDN w:val="0"/>
        <w:adjustRightInd w:val="0"/>
        <w:spacing w:after="0" w:line="240" w:lineRule="auto"/>
        <w:rPr>
          <w:rFonts w:cstheme="minorHAnsi"/>
          <w:b/>
          <w:i/>
          <w:sz w:val="24"/>
          <w:szCs w:val="24"/>
        </w:rPr>
      </w:pPr>
    </w:p>
    <w:p w14:paraId="2B22D59D" w14:textId="5722E967" w:rsidR="00B11478" w:rsidRDefault="00B11478" w:rsidP="00B11478">
      <w:pPr>
        <w:ind w:left="360"/>
        <w:contextualSpacing/>
        <w:rPr>
          <w:rFonts w:cstheme="minorHAnsi"/>
          <w:b/>
          <w:bCs/>
          <w:sz w:val="24"/>
          <w:szCs w:val="24"/>
          <w:u w:val="single"/>
          <w:lang w:val="en"/>
        </w:rPr>
      </w:pPr>
      <w:r w:rsidRPr="00CB2D67">
        <w:rPr>
          <w:rFonts w:cstheme="minorHAnsi"/>
          <w:b/>
          <w:bCs/>
          <w:sz w:val="24"/>
          <w:szCs w:val="24"/>
          <w:u w:val="single"/>
          <w:lang w:val="en"/>
        </w:rPr>
        <w:lastRenderedPageBreak/>
        <w:t>OTHER REQUIREMENTS</w:t>
      </w:r>
      <w:r w:rsidR="00CB2D67">
        <w:rPr>
          <w:rFonts w:cstheme="minorHAnsi"/>
          <w:b/>
          <w:bCs/>
          <w:sz w:val="24"/>
          <w:szCs w:val="24"/>
          <w:u w:val="single"/>
          <w:lang w:val="en"/>
        </w:rPr>
        <w:t>:</w:t>
      </w:r>
    </w:p>
    <w:p w14:paraId="0F8463C1" w14:textId="77777777" w:rsidR="00A45644" w:rsidRPr="0070014E" w:rsidRDefault="00A45644" w:rsidP="00B11478">
      <w:pPr>
        <w:ind w:left="360"/>
        <w:contextualSpacing/>
        <w:rPr>
          <w:rFonts w:cstheme="minorHAnsi"/>
        </w:rPr>
      </w:pPr>
    </w:p>
    <w:p w14:paraId="7269BE93"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 xml:space="preserve">Assumes responsibility for doing assigned work and for meeting deadlines.  Completes assigned work on or before deadlines in accordance with directives, policies, standards and proscribed procedures.  </w:t>
      </w:r>
    </w:p>
    <w:p w14:paraId="5DC105BC" w14:textId="77777777" w:rsidR="00B11478" w:rsidRPr="0070014E" w:rsidRDefault="00B11478" w:rsidP="00B11478">
      <w:pPr>
        <w:numPr>
          <w:ilvl w:val="0"/>
          <w:numId w:val="10"/>
        </w:numPr>
        <w:spacing w:after="0" w:line="276" w:lineRule="auto"/>
        <w:contextualSpacing/>
        <w:rPr>
          <w:rFonts w:cstheme="minorHAnsi"/>
        </w:rPr>
      </w:pPr>
      <w:r w:rsidRPr="00CB2D67">
        <w:rPr>
          <w:rFonts w:cstheme="minorHAnsi"/>
          <w:sz w:val="24"/>
          <w:szCs w:val="24"/>
          <w:lang w:val="en"/>
        </w:rPr>
        <w:t>Demonstrates an awareness of and sensitivity to clients including cultural and ethical beliefs; and implements care in a thorough, skillful, consistent and continuous manner.</w:t>
      </w:r>
    </w:p>
    <w:p w14:paraId="5105F2B5"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Knowledge of community resources for client referrals.</w:t>
      </w:r>
    </w:p>
    <w:p w14:paraId="6C3CFBCB"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 xml:space="preserve">Attends work regularly and adheres to policies and procedures regarding absences and tardiness.  Provides adequate notice to supervisor and management with respect to vacation time and time-off requests. </w:t>
      </w:r>
    </w:p>
    <w:p w14:paraId="7A94861D"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 xml:space="preserve">Demonstrates knowledge of legal issues including client confidentiality and risk management in all aspects of client care and department functioning. </w:t>
      </w:r>
    </w:p>
    <w:p w14:paraId="2EEA11FA"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 xml:space="preserve">Performs other duties as necessary. </w:t>
      </w:r>
    </w:p>
    <w:p w14:paraId="64C07F02" w14:textId="77777777" w:rsidR="00B11478" w:rsidRPr="0070014E" w:rsidRDefault="00B11478" w:rsidP="00B11478">
      <w:pPr>
        <w:spacing w:line="240" w:lineRule="auto"/>
        <w:rPr>
          <w:rFonts w:cstheme="minorHAnsi"/>
        </w:rPr>
      </w:pPr>
      <w:r w:rsidRPr="00CB2D67">
        <w:rPr>
          <w:rFonts w:cstheme="minorHAnsi"/>
          <w:sz w:val="24"/>
          <w:szCs w:val="24"/>
          <w:lang w:val="en"/>
        </w:rPr>
        <w:t> </w:t>
      </w:r>
    </w:p>
    <w:p w14:paraId="47D54BBD" w14:textId="77777777" w:rsidR="00B11478" w:rsidRPr="0070014E" w:rsidRDefault="00B11478" w:rsidP="00B11478">
      <w:pPr>
        <w:spacing w:line="240" w:lineRule="auto"/>
        <w:rPr>
          <w:rFonts w:cstheme="minorHAnsi"/>
        </w:rPr>
      </w:pPr>
      <w:r w:rsidRPr="00CB2D67">
        <w:rPr>
          <w:rFonts w:cstheme="minorHAnsi"/>
          <w:b/>
          <w:bCs/>
          <w:sz w:val="24"/>
          <w:szCs w:val="24"/>
          <w:u w:val="single"/>
          <w:lang w:val="en"/>
        </w:rPr>
        <w:t>TEAM COMMITMENT:</w:t>
      </w:r>
    </w:p>
    <w:p w14:paraId="5CC76D99" w14:textId="77777777" w:rsidR="00B11478" w:rsidRPr="0070014E" w:rsidRDefault="00B11478" w:rsidP="00B11478">
      <w:pPr>
        <w:spacing w:line="240" w:lineRule="auto"/>
        <w:rPr>
          <w:rFonts w:cstheme="minorHAnsi"/>
        </w:rPr>
      </w:pPr>
      <w:r w:rsidRPr="00CB2D67">
        <w:rPr>
          <w:rFonts w:cstheme="minorHAnsi"/>
          <w:sz w:val="24"/>
          <w:szCs w:val="24"/>
          <w:lang w:val="en"/>
        </w:rPr>
        <w:t> </w:t>
      </w:r>
    </w:p>
    <w:p w14:paraId="69C45B8C"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Viewed by others to be an effective team member who is flexible, cooperative, and willing to assist others; and acts as a resource to team members and clients where appropriate.</w:t>
      </w:r>
    </w:p>
    <w:p w14:paraId="2CF90950"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Handles difficult or conflict situations constructively and seeks appropriate assistance.</w:t>
      </w:r>
    </w:p>
    <w:p w14:paraId="68E71AC7"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Takes accountability for own actions and accepts constructive criticism.</w:t>
      </w:r>
    </w:p>
    <w:p w14:paraId="04FB2089"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Attends all mandatory meetings and staff meetings as required, and actively participates in other departmental professional development including providing training and consultation.</w:t>
      </w:r>
    </w:p>
    <w:p w14:paraId="311BCBE3"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Participates in the assessment of current and future department learning needs and assist in the development of learning plans.</w:t>
      </w:r>
    </w:p>
    <w:p w14:paraId="12698C13"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Observes and keeps self-informed of activities in the department and makes recommendations for change.</w:t>
      </w:r>
    </w:p>
    <w:p w14:paraId="762F68C0" w14:textId="77777777" w:rsidR="00B11478" w:rsidRPr="0070014E" w:rsidRDefault="00B11478" w:rsidP="00B11478">
      <w:pPr>
        <w:numPr>
          <w:ilvl w:val="0"/>
          <w:numId w:val="9"/>
        </w:numPr>
        <w:spacing w:after="0" w:line="276" w:lineRule="auto"/>
        <w:contextualSpacing/>
        <w:rPr>
          <w:rFonts w:cstheme="minorHAnsi"/>
        </w:rPr>
      </w:pPr>
      <w:r w:rsidRPr="00CB2D67">
        <w:rPr>
          <w:rFonts w:cstheme="minorHAnsi"/>
          <w:sz w:val="24"/>
          <w:szCs w:val="24"/>
          <w:lang w:val="en"/>
        </w:rPr>
        <w:t>Develops and maintains cooperative and courteous relationships with fellow employees, supervisor, managers in other departments, senior management and executive staff, and community stakeholders.</w:t>
      </w:r>
    </w:p>
    <w:p w14:paraId="13D28244" w14:textId="77777777" w:rsidR="00B11478" w:rsidRPr="0070014E" w:rsidRDefault="00B11478" w:rsidP="00B11478">
      <w:pPr>
        <w:numPr>
          <w:ilvl w:val="0"/>
          <w:numId w:val="9"/>
        </w:numPr>
        <w:spacing w:after="0" w:line="240" w:lineRule="auto"/>
        <w:contextualSpacing/>
        <w:rPr>
          <w:rFonts w:cstheme="minorHAnsi"/>
        </w:rPr>
      </w:pPr>
      <w:r w:rsidRPr="00CB2D67">
        <w:rPr>
          <w:rFonts w:cstheme="minorHAnsi"/>
          <w:sz w:val="24"/>
          <w:szCs w:val="24"/>
          <w:lang w:val="en"/>
        </w:rPr>
        <w:t xml:space="preserve">Tactfully and effectively handles requests, suggestions and complaints from other departments and persons in order to maintain good will within the agency.  </w:t>
      </w:r>
    </w:p>
    <w:p w14:paraId="0DDC2F91" w14:textId="77777777" w:rsidR="00B11478" w:rsidRPr="0070014E" w:rsidRDefault="00B11478" w:rsidP="00B11478">
      <w:pPr>
        <w:spacing w:line="240" w:lineRule="auto"/>
        <w:ind w:left="720"/>
        <w:contextualSpacing/>
        <w:rPr>
          <w:rFonts w:cstheme="minorHAnsi"/>
        </w:rPr>
      </w:pPr>
      <w:r w:rsidRPr="00CB2D67">
        <w:rPr>
          <w:rFonts w:cstheme="minorHAnsi"/>
          <w:sz w:val="24"/>
          <w:szCs w:val="24"/>
          <w:lang w:val="en"/>
        </w:rPr>
        <w:t> </w:t>
      </w:r>
    </w:p>
    <w:p w14:paraId="53197E61" w14:textId="77777777" w:rsidR="00B11478" w:rsidRPr="0070014E" w:rsidRDefault="00B11478" w:rsidP="00B11478">
      <w:pPr>
        <w:spacing w:line="240" w:lineRule="auto"/>
        <w:ind w:left="720"/>
        <w:contextualSpacing/>
        <w:rPr>
          <w:rFonts w:cstheme="minorHAnsi"/>
        </w:rPr>
      </w:pPr>
      <w:r w:rsidRPr="00CB2D67">
        <w:rPr>
          <w:rFonts w:cstheme="minorHAnsi"/>
          <w:sz w:val="24"/>
          <w:szCs w:val="24"/>
          <w:lang w:val="en"/>
        </w:rPr>
        <w:t> </w:t>
      </w:r>
    </w:p>
    <w:p w14:paraId="2CCAD959" w14:textId="115B9970" w:rsidR="00CB2D67" w:rsidRPr="00CB2D67" w:rsidRDefault="00CB2D67" w:rsidP="00CB2D67">
      <w:pPr>
        <w:pStyle w:val="NoSpacing"/>
        <w:jc w:val="both"/>
        <w:rPr>
          <w:rFonts w:asciiTheme="minorHAnsi" w:hAnsiTheme="minorHAnsi"/>
          <w:b/>
          <w:sz w:val="24"/>
          <w:szCs w:val="24"/>
          <w:u w:val="single"/>
          <w:shd w:val="clear" w:color="auto" w:fill="FFFFFF"/>
        </w:rPr>
      </w:pPr>
      <w:r w:rsidRPr="00CB2D67">
        <w:rPr>
          <w:rFonts w:asciiTheme="minorHAnsi" w:hAnsiTheme="minorHAnsi"/>
          <w:b/>
          <w:sz w:val="24"/>
          <w:szCs w:val="24"/>
          <w:u w:val="single"/>
          <w:shd w:val="clear" w:color="auto" w:fill="FFFFFF"/>
        </w:rPr>
        <w:t>WORKING CONDITIONS AND JOB SETTING</w:t>
      </w:r>
      <w:r>
        <w:rPr>
          <w:rFonts w:asciiTheme="minorHAnsi" w:hAnsiTheme="minorHAnsi"/>
          <w:b/>
          <w:sz w:val="24"/>
          <w:szCs w:val="24"/>
          <w:u w:val="single"/>
          <w:shd w:val="clear" w:color="auto" w:fill="FFFFFF"/>
        </w:rPr>
        <w:t>:</w:t>
      </w:r>
    </w:p>
    <w:p w14:paraId="7D010398" w14:textId="77777777" w:rsidR="00CB2D67" w:rsidRPr="00CB2D67" w:rsidRDefault="00CB2D67" w:rsidP="00CB2D67">
      <w:pPr>
        <w:pStyle w:val="NoSpacing"/>
        <w:jc w:val="both"/>
        <w:rPr>
          <w:rFonts w:asciiTheme="minorHAnsi" w:hAnsiTheme="minorHAnsi"/>
          <w:b/>
          <w:color w:val="222222"/>
          <w:sz w:val="24"/>
          <w:szCs w:val="24"/>
          <w:u w:val="single"/>
          <w:shd w:val="clear" w:color="auto" w:fill="FFFFFF"/>
        </w:rPr>
      </w:pPr>
    </w:p>
    <w:p w14:paraId="2AF3DD60" w14:textId="77777777" w:rsidR="00CB2D67" w:rsidRPr="00CB2D67" w:rsidRDefault="00CB2D67" w:rsidP="00CB2D67">
      <w:pPr>
        <w:pStyle w:val="NoSpacing"/>
        <w:numPr>
          <w:ilvl w:val="0"/>
          <w:numId w:val="12"/>
        </w:numPr>
        <w:contextualSpacing/>
        <w:jc w:val="both"/>
        <w:rPr>
          <w:rFonts w:asciiTheme="minorHAnsi" w:hAnsiTheme="minorHAnsi"/>
          <w:sz w:val="24"/>
          <w:szCs w:val="24"/>
        </w:rPr>
      </w:pPr>
      <w:r w:rsidRPr="00CB2D67">
        <w:rPr>
          <w:rFonts w:asciiTheme="minorHAnsi" w:hAnsiTheme="minorHAnsi"/>
          <w:color w:val="222222"/>
          <w:sz w:val="24"/>
          <w:szCs w:val="24"/>
        </w:rPr>
        <w:t>Driving and access to a car is required</w:t>
      </w:r>
    </w:p>
    <w:p w14:paraId="688068CA" w14:textId="77777777" w:rsidR="00CB2D67" w:rsidRPr="00CB2D67" w:rsidRDefault="00CB2D67" w:rsidP="00CB2D67">
      <w:pPr>
        <w:pStyle w:val="NoSpacing"/>
        <w:numPr>
          <w:ilvl w:val="0"/>
          <w:numId w:val="12"/>
        </w:numPr>
        <w:contextualSpacing/>
        <w:jc w:val="both"/>
        <w:rPr>
          <w:rFonts w:asciiTheme="minorHAnsi" w:hAnsiTheme="minorHAnsi"/>
          <w:sz w:val="24"/>
          <w:szCs w:val="24"/>
        </w:rPr>
      </w:pPr>
      <w:r w:rsidRPr="00CB2D67">
        <w:rPr>
          <w:rFonts w:asciiTheme="minorHAnsi" w:hAnsiTheme="minorHAnsi"/>
          <w:color w:val="222222"/>
          <w:sz w:val="24"/>
          <w:szCs w:val="24"/>
        </w:rPr>
        <w:t xml:space="preserve">Periodic lifting up to 25 pounds is required </w:t>
      </w:r>
    </w:p>
    <w:p w14:paraId="21410113" w14:textId="77777777" w:rsidR="00CB2D67" w:rsidRPr="00CB2D67" w:rsidRDefault="00CB2D67" w:rsidP="00CB2D67">
      <w:pPr>
        <w:pStyle w:val="NoSpacing"/>
        <w:numPr>
          <w:ilvl w:val="0"/>
          <w:numId w:val="12"/>
        </w:numPr>
        <w:contextualSpacing/>
        <w:jc w:val="both"/>
        <w:rPr>
          <w:rFonts w:asciiTheme="minorHAnsi" w:hAnsiTheme="minorHAnsi"/>
          <w:sz w:val="24"/>
          <w:szCs w:val="24"/>
        </w:rPr>
      </w:pPr>
      <w:r w:rsidRPr="00CB2D67">
        <w:rPr>
          <w:rFonts w:asciiTheme="minorHAnsi" w:hAnsiTheme="minorHAnsi"/>
          <w:color w:val="222222"/>
          <w:sz w:val="24"/>
          <w:szCs w:val="24"/>
        </w:rPr>
        <w:t>Position involves extensive computer use and sitting</w:t>
      </w:r>
    </w:p>
    <w:p w14:paraId="55D2FAC3" w14:textId="77777777" w:rsidR="00CB2D67" w:rsidRPr="00CB2D67" w:rsidRDefault="00CB2D67" w:rsidP="00CB2D67">
      <w:pPr>
        <w:pStyle w:val="ListParagraph"/>
        <w:ind w:left="0"/>
        <w:jc w:val="both"/>
        <w:rPr>
          <w:b/>
          <w:bCs/>
          <w:u w:val="single"/>
          <w:lang w:val="en"/>
        </w:rPr>
      </w:pPr>
    </w:p>
    <w:p w14:paraId="19EAE1E9" w14:textId="26F39D26" w:rsidR="00CB2D67" w:rsidRPr="00CB2D67" w:rsidRDefault="00CB2D67" w:rsidP="00CB2D67">
      <w:pPr>
        <w:pStyle w:val="ListParagraph"/>
        <w:ind w:left="0"/>
        <w:jc w:val="both"/>
        <w:rPr>
          <w:rFonts w:cs="Times New Roman"/>
          <w:b/>
          <w:bCs/>
          <w:sz w:val="24"/>
          <w:szCs w:val="24"/>
          <w:u w:val="single"/>
          <w:lang w:val="en"/>
        </w:rPr>
      </w:pPr>
      <w:r w:rsidRPr="00CB2D67">
        <w:rPr>
          <w:rFonts w:cs="Times New Roman"/>
          <w:b/>
          <w:bCs/>
          <w:sz w:val="24"/>
          <w:szCs w:val="24"/>
          <w:u w:val="single"/>
          <w:lang w:val="en"/>
        </w:rPr>
        <w:lastRenderedPageBreak/>
        <w:t xml:space="preserve">OTHER COMPENSATION: </w:t>
      </w:r>
    </w:p>
    <w:p w14:paraId="62E95DAB" w14:textId="77777777" w:rsidR="00CB2D67" w:rsidRPr="00CB2D67" w:rsidRDefault="00CB2D67" w:rsidP="00CB2D67">
      <w:pPr>
        <w:pStyle w:val="ListParagraph"/>
        <w:ind w:left="0"/>
        <w:jc w:val="both"/>
        <w:rPr>
          <w:rFonts w:cs="Times New Roman"/>
          <w:b/>
          <w:bCs/>
          <w:sz w:val="24"/>
          <w:szCs w:val="24"/>
          <w:u w:val="single"/>
          <w:lang w:val="en"/>
        </w:rPr>
      </w:pPr>
    </w:p>
    <w:p w14:paraId="2DBB418A" w14:textId="5074233A"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Full-time,</w:t>
      </w:r>
      <w:r w:rsidR="00A45644">
        <w:rPr>
          <w:rFonts w:cs="Times New Roman"/>
          <w:sz w:val="24"/>
          <w:szCs w:val="24"/>
        </w:rPr>
        <w:t xml:space="preserve"> </w:t>
      </w:r>
      <w:r w:rsidRPr="00CB2D67">
        <w:rPr>
          <w:rFonts w:cs="Times New Roman"/>
          <w:sz w:val="24"/>
          <w:szCs w:val="24"/>
        </w:rPr>
        <w:t>Exempt Position</w:t>
      </w:r>
    </w:p>
    <w:p w14:paraId="03CE0B80"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Excellent benefits package including medical/dental/vision benefits, vacation, sick, and holiday leave, life insurance, and 403(b) retirement plan.</w:t>
      </w:r>
    </w:p>
    <w:p w14:paraId="129BE21A"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 xml:space="preserve">Work life balance </w:t>
      </w:r>
    </w:p>
    <w:p w14:paraId="013DC68E"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Great working hours</w:t>
      </w:r>
    </w:p>
    <w:p w14:paraId="39F6F786"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 xml:space="preserve">Supportive/Collaborative work environment </w:t>
      </w:r>
    </w:p>
    <w:p w14:paraId="5282A386"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Mileage reimbursement</w:t>
      </w:r>
    </w:p>
    <w:p w14:paraId="78C83ACC"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Opportunities for Growth and Professional Development</w:t>
      </w:r>
    </w:p>
    <w:p w14:paraId="34848C43" w14:textId="77777777" w:rsidR="00CB2D67" w:rsidRPr="00CB2D67" w:rsidRDefault="00CB2D67" w:rsidP="00CB2D67">
      <w:pPr>
        <w:numPr>
          <w:ilvl w:val="0"/>
          <w:numId w:val="11"/>
        </w:numPr>
        <w:spacing w:after="0" w:line="240" w:lineRule="auto"/>
        <w:contextualSpacing/>
        <w:jc w:val="both"/>
        <w:rPr>
          <w:rFonts w:cs="Times New Roman"/>
          <w:sz w:val="24"/>
          <w:szCs w:val="24"/>
        </w:rPr>
      </w:pPr>
      <w:r w:rsidRPr="00CB2D67">
        <w:rPr>
          <w:rFonts w:cs="Times New Roman"/>
          <w:sz w:val="24"/>
          <w:szCs w:val="24"/>
        </w:rPr>
        <w:t>Holiday and employee celebrations</w:t>
      </w:r>
    </w:p>
    <w:p w14:paraId="5C05AC65" w14:textId="77777777" w:rsidR="00CB2D67" w:rsidRPr="00CB2D67" w:rsidRDefault="00CB2D67" w:rsidP="00CB2D67">
      <w:pPr>
        <w:jc w:val="both"/>
        <w:rPr>
          <w:rFonts w:cs="Times New Roman"/>
          <w:i/>
          <w:sz w:val="24"/>
          <w:szCs w:val="24"/>
        </w:rPr>
      </w:pPr>
    </w:p>
    <w:p w14:paraId="60B39886" w14:textId="7161015C" w:rsidR="00CB2D67" w:rsidRPr="00CB2D67" w:rsidRDefault="00CB2D67" w:rsidP="00CB2D67">
      <w:pPr>
        <w:autoSpaceDE w:val="0"/>
        <w:autoSpaceDN w:val="0"/>
        <w:adjustRightInd w:val="0"/>
        <w:jc w:val="both"/>
        <w:rPr>
          <w:rFonts w:cs="Times New Roman"/>
          <w:b/>
          <w:color w:val="000000"/>
          <w:sz w:val="24"/>
          <w:szCs w:val="24"/>
          <w:u w:val="single"/>
        </w:rPr>
      </w:pPr>
      <w:r w:rsidRPr="00CB2D67">
        <w:rPr>
          <w:rFonts w:cs="Times New Roman"/>
          <w:b/>
          <w:color w:val="000000"/>
          <w:sz w:val="24"/>
          <w:szCs w:val="24"/>
          <w:u w:val="single"/>
        </w:rPr>
        <w:t>JOB DESCRIPTION ACKNOWLEDGEMENT</w:t>
      </w:r>
      <w:r>
        <w:rPr>
          <w:rFonts w:cs="Times New Roman"/>
          <w:b/>
          <w:color w:val="000000"/>
          <w:sz w:val="24"/>
          <w:szCs w:val="24"/>
          <w:u w:val="single"/>
        </w:rPr>
        <w:t>:</w:t>
      </w:r>
    </w:p>
    <w:p w14:paraId="64EF33DB" w14:textId="77777777" w:rsidR="00CB2D67" w:rsidRPr="00CB2D67" w:rsidRDefault="00CB2D67" w:rsidP="00CB2D67">
      <w:pPr>
        <w:autoSpaceDE w:val="0"/>
        <w:autoSpaceDN w:val="0"/>
        <w:adjustRightInd w:val="0"/>
        <w:jc w:val="both"/>
        <w:rPr>
          <w:rFonts w:cs="Times New Roman"/>
          <w:b/>
          <w:color w:val="000000"/>
          <w:sz w:val="24"/>
          <w:szCs w:val="24"/>
          <w:u w:val="single"/>
        </w:rPr>
      </w:pPr>
    </w:p>
    <w:p w14:paraId="47A536F8" w14:textId="77777777" w:rsidR="00CB2D67" w:rsidRPr="00CB2D67" w:rsidRDefault="00CB2D67" w:rsidP="00CB2D67">
      <w:pPr>
        <w:jc w:val="both"/>
        <w:rPr>
          <w:rFonts w:cs="Times New Roman"/>
          <w:sz w:val="24"/>
          <w:szCs w:val="24"/>
        </w:rPr>
      </w:pPr>
      <w:r w:rsidRPr="00CB2D67">
        <w:rPr>
          <w:rFonts w:cs="Times New Roman"/>
          <w:sz w:val="24"/>
          <w:szCs w:val="24"/>
        </w:rPr>
        <w:t>I reviewed this job description and I understand my job duties and responsibilities. I understand I am responsible for satisfactorily performing my job duties and responsibilities. I am capable of performing the essential job functions with or without reasonable accommodations. Duties, responsibilities and activities may change or new ones may be assigned according to the needs of the agency. </w:t>
      </w:r>
    </w:p>
    <w:p w14:paraId="283A9CD7" w14:textId="77777777" w:rsidR="00CB2D67" w:rsidRPr="00CB2D67" w:rsidRDefault="00CB2D67" w:rsidP="00CB2D67">
      <w:pPr>
        <w:jc w:val="both"/>
        <w:rPr>
          <w:rFonts w:cs="Times New Roman"/>
          <w:sz w:val="24"/>
          <w:szCs w:val="24"/>
        </w:rPr>
      </w:pPr>
      <w:r w:rsidRPr="00CB2D67">
        <w:rPr>
          <w:rFonts w:cs="Times New Roman"/>
          <w:sz w:val="24"/>
          <w:szCs w:val="24"/>
        </w:rPr>
        <w:t>I was given the opportunity to ask questions and provide feedback (i.e. clarification) regarding this job description prior to signing this form.</w:t>
      </w:r>
    </w:p>
    <w:p w14:paraId="6B9FA84A" w14:textId="77777777" w:rsidR="00CB2D67" w:rsidRPr="00CB2D67" w:rsidRDefault="00CB2D67" w:rsidP="00CB2D67">
      <w:pPr>
        <w:autoSpaceDE w:val="0"/>
        <w:autoSpaceDN w:val="0"/>
        <w:adjustRightInd w:val="0"/>
        <w:jc w:val="both"/>
        <w:rPr>
          <w:rFonts w:cs="Times New Roman"/>
          <w:color w:val="000000"/>
          <w:sz w:val="24"/>
          <w:szCs w:val="24"/>
        </w:rPr>
      </w:pPr>
    </w:p>
    <w:p w14:paraId="670803F6" w14:textId="77777777" w:rsidR="00CB2D67" w:rsidRPr="00CB2D67" w:rsidRDefault="00CB2D67" w:rsidP="00CB2D67">
      <w:pPr>
        <w:autoSpaceDE w:val="0"/>
        <w:autoSpaceDN w:val="0"/>
        <w:adjustRightInd w:val="0"/>
        <w:jc w:val="both"/>
        <w:rPr>
          <w:rFonts w:cs="Times New Roman"/>
          <w:color w:val="000000"/>
          <w:sz w:val="24"/>
          <w:szCs w:val="24"/>
        </w:rPr>
      </w:pPr>
      <w:r w:rsidRPr="00CB2D67">
        <w:rPr>
          <w:rFonts w:cs="Times New Roman"/>
          <w:color w:val="000000"/>
          <w:sz w:val="24"/>
          <w:szCs w:val="24"/>
        </w:rPr>
        <w:t>Employee Name______________________________________Date_____________________</w:t>
      </w:r>
    </w:p>
    <w:p w14:paraId="398CCF8E" w14:textId="77777777" w:rsidR="00CB2D67" w:rsidRPr="00CB2D67" w:rsidRDefault="00CB2D67" w:rsidP="00CB2D67">
      <w:pPr>
        <w:autoSpaceDE w:val="0"/>
        <w:autoSpaceDN w:val="0"/>
        <w:adjustRightInd w:val="0"/>
        <w:jc w:val="both"/>
        <w:rPr>
          <w:rFonts w:cs="Times New Roman"/>
          <w:color w:val="000000"/>
          <w:sz w:val="24"/>
          <w:szCs w:val="24"/>
        </w:rPr>
      </w:pPr>
    </w:p>
    <w:p w14:paraId="6A035698" w14:textId="77777777" w:rsidR="00CB2D67" w:rsidRPr="00CB2D67" w:rsidRDefault="00CB2D67" w:rsidP="00CB2D67">
      <w:pPr>
        <w:autoSpaceDE w:val="0"/>
        <w:autoSpaceDN w:val="0"/>
        <w:adjustRightInd w:val="0"/>
        <w:jc w:val="both"/>
        <w:rPr>
          <w:rFonts w:cs="Times New Roman"/>
          <w:color w:val="000000"/>
          <w:sz w:val="24"/>
          <w:szCs w:val="24"/>
        </w:rPr>
      </w:pPr>
      <w:r w:rsidRPr="00CB2D67">
        <w:rPr>
          <w:rFonts w:cs="Times New Roman"/>
          <w:color w:val="000000"/>
          <w:sz w:val="24"/>
          <w:szCs w:val="24"/>
        </w:rPr>
        <w:t>Employee Signature__________________________________________</w:t>
      </w:r>
    </w:p>
    <w:p w14:paraId="1D1E0786" w14:textId="77777777" w:rsidR="00CB2D67" w:rsidRPr="00CB2D67" w:rsidRDefault="00CB2D67" w:rsidP="00CB2D67">
      <w:pPr>
        <w:jc w:val="both"/>
        <w:rPr>
          <w:rFonts w:cs="Times New Roman"/>
          <w:sz w:val="24"/>
          <w:szCs w:val="24"/>
        </w:rPr>
      </w:pPr>
    </w:p>
    <w:p w14:paraId="24134E4A" w14:textId="77777777" w:rsidR="00CB2D67" w:rsidRPr="00CB2D67" w:rsidRDefault="00CB2D67" w:rsidP="00CB2D67">
      <w:pPr>
        <w:widowControl w:val="0"/>
        <w:jc w:val="both"/>
        <w:rPr>
          <w:rFonts w:cs="Times New Roman"/>
          <w:b/>
          <w:i/>
          <w:sz w:val="24"/>
          <w:szCs w:val="24"/>
        </w:rPr>
      </w:pPr>
      <w:r w:rsidRPr="00CB2D67">
        <w:rPr>
          <w:rFonts w:cs="Times New Roman"/>
          <w:b/>
          <w:i/>
          <w:sz w:val="24"/>
          <w:szCs w:val="24"/>
        </w:rPr>
        <w:t xml:space="preserve">***For positions that require a degree, La Familia requires that potential employees provide proof of having received their degree. External hires must pass a background check/drug screen.  Qualified applicants with arrest and/or conviction records will be considered for employment in a manner consistent with federal and state laws. </w:t>
      </w:r>
    </w:p>
    <w:p w14:paraId="13AF1F9D" w14:textId="77777777" w:rsidR="00CB2D67" w:rsidRPr="00CB2D67" w:rsidRDefault="00CB2D67" w:rsidP="00CB2D67">
      <w:pPr>
        <w:widowControl w:val="0"/>
        <w:jc w:val="both"/>
        <w:rPr>
          <w:rFonts w:cs="Times New Roman"/>
          <w:b/>
          <w:i/>
          <w:sz w:val="24"/>
          <w:szCs w:val="24"/>
        </w:rPr>
      </w:pPr>
    </w:p>
    <w:p w14:paraId="405C7C63" w14:textId="77777777" w:rsidR="00CB2D67" w:rsidRPr="00CB2D67" w:rsidRDefault="00CB2D67" w:rsidP="00CB2D67">
      <w:pPr>
        <w:jc w:val="both"/>
        <w:rPr>
          <w:rFonts w:cs="Times New Roman"/>
          <w:b/>
          <w:sz w:val="24"/>
          <w:szCs w:val="24"/>
        </w:rPr>
      </w:pPr>
      <w:r w:rsidRPr="00CB2D67">
        <w:rPr>
          <w:rFonts w:cs="Times New Roman"/>
          <w:b/>
          <w:i/>
          <w:sz w:val="24"/>
          <w:szCs w:val="24"/>
        </w:rPr>
        <w:t>La Familia is an equal opportunity employer committed to a diverse, welcoming, and inclusive workforce.  Applicants will receive consideration for employment without regard to race color, religion, national origin, ancestry, age, genetic information, sex (including pregnancy), gender identity, sexual orientation, marital status, parental status, disability, veteran status, or any other protected status.</w:t>
      </w:r>
      <w:r w:rsidRPr="00CB2D67">
        <w:rPr>
          <w:rFonts w:cs="Times New Roman"/>
          <w:sz w:val="24"/>
          <w:szCs w:val="24"/>
        </w:rPr>
        <w:t xml:space="preserve"> </w:t>
      </w:r>
    </w:p>
    <w:p w14:paraId="371CBE34" w14:textId="77777777" w:rsidR="00CB2D67" w:rsidRPr="00CB2D67" w:rsidRDefault="00CB2D67" w:rsidP="00CB2D67">
      <w:pPr>
        <w:jc w:val="both"/>
        <w:rPr>
          <w:rFonts w:cs="Times New Roman"/>
          <w:sz w:val="24"/>
          <w:szCs w:val="24"/>
        </w:rPr>
      </w:pPr>
    </w:p>
    <w:p w14:paraId="502FAF6E" w14:textId="4CD48BBA" w:rsidR="00B11478" w:rsidRPr="0070014E" w:rsidRDefault="00CB2D67" w:rsidP="00DA3AC5">
      <w:pPr>
        <w:jc w:val="both"/>
        <w:rPr>
          <w:rFonts w:cstheme="minorHAnsi"/>
          <w:lang w:val="en"/>
        </w:rPr>
      </w:pPr>
      <w:r w:rsidRPr="00CB2D67">
        <w:rPr>
          <w:rFonts w:cs="Times New Roman"/>
          <w:b/>
          <w:i/>
          <w:sz w:val="24"/>
          <w:szCs w:val="24"/>
        </w:rPr>
        <w:lastRenderedPageBreak/>
        <w:t>External hires must pass a background check.  Qualified applicants with arrest and/or conviction records will be considered for employment in a manner consistent with federal and state laws.</w:t>
      </w:r>
    </w:p>
    <w:sectPr w:rsidR="00B11478" w:rsidRPr="0070014E" w:rsidSect="002A53D1">
      <w:pgSz w:w="12240" w:h="15840"/>
      <w:pgMar w:top="80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629"/>
    <w:multiLevelType w:val="hybridMultilevel"/>
    <w:tmpl w:val="DF58C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60992"/>
    <w:multiLevelType w:val="multilevel"/>
    <w:tmpl w:val="A39AE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77955"/>
    <w:multiLevelType w:val="hybridMultilevel"/>
    <w:tmpl w:val="E50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F5661"/>
    <w:multiLevelType w:val="hybridMultilevel"/>
    <w:tmpl w:val="6FA0EABA"/>
    <w:lvl w:ilvl="0" w:tplc="CED2C9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61621"/>
    <w:multiLevelType w:val="multilevel"/>
    <w:tmpl w:val="4E72D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C427AB"/>
    <w:multiLevelType w:val="hybridMultilevel"/>
    <w:tmpl w:val="11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935E1"/>
    <w:multiLevelType w:val="multilevel"/>
    <w:tmpl w:val="7E608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711E1C"/>
    <w:multiLevelType w:val="hybridMultilevel"/>
    <w:tmpl w:val="0A0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F619A"/>
    <w:multiLevelType w:val="hybridMultilevel"/>
    <w:tmpl w:val="215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363F7"/>
    <w:multiLevelType w:val="hybridMultilevel"/>
    <w:tmpl w:val="A868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128F2"/>
    <w:multiLevelType w:val="hybridMultilevel"/>
    <w:tmpl w:val="0C04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9620FF"/>
    <w:multiLevelType w:val="hybridMultilevel"/>
    <w:tmpl w:val="2C18E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360B9"/>
    <w:multiLevelType w:val="hybridMultilevel"/>
    <w:tmpl w:val="C8A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9"/>
  </w:num>
  <w:num w:numId="5">
    <w:abstractNumId w:val="5"/>
  </w:num>
  <w:num w:numId="6">
    <w:abstractNumId w:val="11"/>
  </w:num>
  <w:num w:numId="7">
    <w:abstractNumId w:val="3"/>
  </w:num>
  <w:num w:numId="8">
    <w:abstractNumId w:val="0"/>
  </w:num>
  <w:num w:numId="9">
    <w:abstractNumId w:val="6"/>
  </w:num>
  <w:num w:numId="10">
    <w:abstractNumId w:val="1"/>
  </w:num>
  <w:num w:numId="11">
    <w:abstractNumId w:val="4"/>
  </w:num>
  <w:num w:numId="12">
    <w:abstractNumId w:val="10"/>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yra Garcia">
    <w15:presenceInfo w15:providerId="AD" w15:userId="S-1-5-21-3843229121-2758475993-829017132-5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35"/>
    <w:rsid w:val="000004F9"/>
    <w:rsid w:val="000306C5"/>
    <w:rsid w:val="00055B49"/>
    <w:rsid w:val="000975B0"/>
    <w:rsid w:val="00174CA7"/>
    <w:rsid w:val="001823C4"/>
    <w:rsid w:val="001B541C"/>
    <w:rsid w:val="0021180D"/>
    <w:rsid w:val="00243200"/>
    <w:rsid w:val="0025746A"/>
    <w:rsid w:val="00261B18"/>
    <w:rsid w:val="002A53D1"/>
    <w:rsid w:val="002D72D5"/>
    <w:rsid w:val="002E3CDC"/>
    <w:rsid w:val="00301B9D"/>
    <w:rsid w:val="00340EDC"/>
    <w:rsid w:val="003D7F4C"/>
    <w:rsid w:val="00404687"/>
    <w:rsid w:val="00405AD8"/>
    <w:rsid w:val="00437D7B"/>
    <w:rsid w:val="00472153"/>
    <w:rsid w:val="004A6E2F"/>
    <w:rsid w:val="004E4582"/>
    <w:rsid w:val="00541915"/>
    <w:rsid w:val="00593129"/>
    <w:rsid w:val="005931F5"/>
    <w:rsid w:val="00602AF4"/>
    <w:rsid w:val="00626A26"/>
    <w:rsid w:val="006B7235"/>
    <w:rsid w:val="006F5AFA"/>
    <w:rsid w:val="0070014E"/>
    <w:rsid w:val="007056A0"/>
    <w:rsid w:val="00714855"/>
    <w:rsid w:val="00725723"/>
    <w:rsid w:val="00751B0D"/>
    <w:rsid w:val="00783C64"/>
    <w:rsid w:val="007D15FF"/>
    <w:rsid w:val="00854F58"/>
    <w:rsid w:val="00870C1D"/>
    <w:rsid w:val="00880BAA"/>
    <w:rsid w:val="008D3E04"/>
    <w:rsid w:val="008E5671"/>
    <w:rsid w:val="00917E8E"/>
    <w:rsid w:val="009C5364"/>
    <w:rsid w:val="009D3A42"/>
    <w:rsid w:val="00A45644"/>
    <w:rsid w:val="00A96EB9"/>
    <w:rsid w:val="00AB2B3B"/>
    <w:rsid w:val="00AE6EAD"/>
    <w:rsid w:val="00B0628B"/>
    <w:rsid w:val="00B1142D"/>
    <w:rsid w:val="00B11478"/>
    <w:rsid w:val="00B63A77"/>
    <w:rsid w:val="00B761CA"/>
    <w:rsid w:val="00BF2C93"/>
    <w:rsid w:val="00C02004"/>
    <w:rsid w:val="00C2031A"/>
    <w:rsid w:val="00C56E48"/>
    <w:rsid w:val="00C706DF"/>
    <w:rsid w:val="00CB2D67"/>
    <w:rsid w:val="00D01582"/>
    <w:rsid w:val="00D32F35"/>
    <w:rsid w:val="00D42D78"/>
    <w:rsid w:val="00D56511"/>
    <w:rsid w:val="00DA3AC5"/>
    <w:rsid w:val="00E45B53"/>
    <w:rsid w:val="00ED56A7"/>
    <w:rsid w:val="00F04565"/>
    <w:rsid w:val="00F13EC2"/>
    <w:rsid w:val="00F54380"/>
    <w:rsid w:val="00F92704"/>
    <w:rsid w:val="00FD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BECB"/>
  <w15:chartTrackingRefBased/>
  <w15:docId w15:val="{9C4B0F7B-545D-411F-877E-CF42ABCC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0D"/>
    <w:pPr>
      <w:ind w:left="720"/>
      <w:contextualSpacing/>
    </w:pPr>
  </w:style>
  <w:style w:type="paragraph" w:styleId="NormalWeb">
    <w:name w:val="Normal (Web)"/>
    <w:basedOn w:val="Normal"/>
    <w:uiPriority w:val="99"/>
    <w:semiHidden/>
    <w:unhideWhenUsed/>
    <w:rsid w:val="00174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F9"/>
    <w:rPr>
      <w:rFonts w:ascii="Segoe UI" w:hAnsi="Segoe UI" w:cs="Segoe UI"/>
      <w:sz w:val="18"/>
      <w:szCs w:val="18"/>
    </w:rPr>
  </w:style>
  <w:style w:type="character" w:styleId="CommentReference">
    <w:name w:val="annotation reference"/>
    <w:basedOn w:val="DefaultParagraphFont"/>
    <w:uiPriority w:val="99"/>
    <w:semiHidden/>
    <w:unhideWhenUsed/>
    <w:rsid w:val="00BF2C93"/>
    <w:rPr>
      <w:sz w:val="16"/>
      <w:szCs w:val="16"/>
    </w:rPr>
  </w:style>
  <w:style w:type="paragraph" w:styleId="CommentText">
    <w:name w:val="annotation text"/>
    <w:basedOn w:val="Normal"/>
    <w:link w:val="CommentTextChar"/>
    <w:uiPriority w:val="99"/>
    <w:semiHidden/>
    <w:unhideWhenUsed/>
    <w:rsid w:val="00BF2C93"/>
    <w:pPr>
      <w:spacing w:line="240" w:lineRule="auto"/>
    </w:pPr>
    <w:rPr>
      <w:sz w:val="20"/>
      <w:szCs w:val="20"/>
    </w:rPr>
  </w:style>
  <w:style w:type="character" w:customStyle="1" w:styleId="CommentTextChar">
    <w:name w:val="Comment Text Char"/>
    <w:basedOn w:val="DefaultParagraphFont"/>
    <w:link w:val="CommentText"/>
    <w:uiPriority w:val="99"/>
    <w:semiHidden/>
    <w:rsid w:val="00BF2C93"/>
    <w:rPr>
      <w:sz w:val="20"/>
      <w:szCs w:val="20"/>
    </w:rPr>
  </w:style>
  <w:style w:type="paragraph" w:styleId="CommentSubject">
    <w:name w:val="annotation subject"/>
    <w:basedOn w:val="CommentText"/>
    <w:next w:val="CommentText"/>
    <w:link w:val="CommentSubjectChar"/>
    <w:uiPriority w:val="99"/>
    <w:semiHidden/>
    <w:unhideWhenUsed/>
    <w:rsid w:val="00BF2C93"/>
    <w:rPr>
      <w:b/>
      <w:bCs/>
    </w:rPr>
  </w:style>
  <w:style w:type="character" w:customStyle="1" w:styleId="CommentSubjectChar">
    <w:name w:val="Comment Subject Char"/>
    <w:basedOn w:val="CommentTextChar"/>
    <w:link w:val="CommentSubject"/>
    <w:uiPriority w:val="99"/>
    <w:semiHidden/>
    <w:rsid w:val="00BF2C93"/>
    <w:rPr>
      <w:b/>
      <w:bCs/>
      <w:sz w:val="20"/>
      <w:szCs w:val="20"/>
    </w:rPr>
  </w:style>
  <w:style w:type="paragraph" w:styleId="NoSpacing">
    <w:name w:val="No Spacing"/>
    <w:uiPriority w:val="1"/>
    <w:qFormat/>
    <w:rsid w:val="00CB2D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Langsdale</dc:creator>
  <cp:keywords/>
  <dc:description/>
  <cp:lastModifiedBy>Dayra Garcia</cp:lastModifiedBy>
  <cp:revision>3</cp:revision>
  <cp:lastPrinted>2016-06-08T00:00:00Z</cp:lastPrinted>
  <dcterms:created xsi:type="dcterms:W3CDTF">2020-05-06T21:52:00Z</dcterms:created>
  <dcterms:modified xsi:type="dcterms:W3CDTF">2020-05-06T22:03:00Z</dcterms:modified>
</cp:coreProperties>
</file>